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4DC03" w14:textId="77777777" w:rsidR="00124070" w:rsidRPr="00FE2FA0" w:rsidRDefault="00D6186E">
      <w:pPr>
        <w:spacing w:line="252" w:lineRule="auto"/>
        <w:jc w:val="center"/>
        <w:rPr>
          <w:sz w:val="22"/>
          <w:szCs w:val="22"/>
        </w:rPr>
      </w:pPr>
      <w:proofErr w:type="spellStart"/>
      <w:r w:rsidRPr="00FE2FA0">
        <w:rPr>
          <w:b/>
          <w:sz w:val="22"/>
          <w:szCs w:val="22"/>
        </w:rPr>
        <w:t>Сублицензионный</w:t>
      </w:r>
      <w:proofErr w:type="spellEnd"/>
      <w:r w:rsidRPr="00FE2FA0">
        <w:rPr>
          <w:b/>
          <w:sz w:val="22"/>
          <w:szCs w:val="22"/>
        </w:rPr>
        <w:t xml:space="preserve"> договор № </w:t>
      </w:r>
      <w:r w:rsidR="00504FAC" w:rsidRPr="00FE2FA0">
        <w:rPr>
          <w:sz w:val="22"/>
          <w:szCs w:val="22"/>
        </w:rPr>
        <w:t>________________</w:t>
      </w:r>
    </w:p>
    <w:p w14:paraId="1FE95EFF" w14:textId="77777777" w:rsidR="00B71E05" w:rsidRPr="00FE2FA0" w:rsidRDefault="00B71E05">
      <w:pPr>
        <w:spacing w:line="252" w:lineRule="auto"/>
        <w:jc w:val="center"/>
        <w:rPr>
          <w:sz w:val="22"/>
          <w:szCs w:val="22"/>
        </w:rPr>
      </w:pPr>
    </w:p>
    <w:p w14:paraId="56EE1282" w14:textId="77777777" w:rsidR="00B71E05" w:rsidRPr="00FE2FA0" w:rsidRDefault="00B71E05">
      <w:pPr>
        <w:spacing w:line="252" w:lineRule="auto"/>
        <w:jc w:val="center"/>
        <w:rPr>
          <w:sz w:val="22"/>
          <w:szCs w:val="22"/>
        </w:rPr>
      </w:pPr>
    </w:p>
    <w:p w14:paraId="0648F613" w14:textId="77777777" w:rsidR="00CE4D24" w:rsidRPr="00FE2FA0" w:rsidRDefault="00CE4D24">
      <w:pPr>
        <w:spacing w:line="252" w:lineRule="auto"/>
        <w:jc w:val="center"/>
        <w:rPr>
          <w:sz w:val="22"/>
          <w:szCs w:val="22"/>
        </w:rPr>
      </w:pPr>
    </w:p>
    <w:p w14:paraId="3814D925" w14:textId="77777777" w:rsidR="00CE4D24" w:rsidRPr="00437A4D" w:rsidRDefault="006570E0">
      <w:pPr>
        <w:spacing w:line="252" w:lineRule="auto"/>
        <w:rPr>
          <w:i/>
          <w:sz w:val="22"/>
          <w:szCs w:val="22"/>
        </w:rPr>
      </w:pPr>
      <w:bookmarkStart w:id="0" w:name="ТекстовоеПоле4"/>
      <w:r w:rsidRPr="00FE2FA0">
        <w:rPr>
          <w:sz w:val="22"/>
          <w:szCs w:val="22"/>
        </w:rPr>
        <w:t>Санкт-Петербург</w:t>
      </w:r>
      <w:r w:rsidRPr="00FE2FA0">
        <w:rPr>
          <w:sz w:val="22"/>
          <w:szCs w:val="22"/>
        </w:rPr>
        <w:tab/>
      </w:r>
      <w:r w:rsidRPr="00FE2FA0">
        <w:rPr>
          <w:sz w:val="22"/>
          <w:szCs w:val="22"/>
        </w:rPr>
        <w:tab/>
      </w:r>
      <w:r w:rsidRPr="00FE2FA0">
        <w:rPr>
          <w:sz w:val="22"/>
          <w:szCs w:val="22"/>
        </w:rPr>
        <w:tab/>
      </w:r>
      <w:r w:rsidRPr="00FE2FA0">
        <w:rPr>
          <w:sz w:val="22"/>
          <w:szCs w:val="22"/>
        </w:rPr>
        <w:tab/>
      </w:r>
      <w:r w:rsidRPr="00FE2FA0">
        <w:rPr>
          <w:sz w:val="22"/>
          <w:szCs w:val="22"/>
        </w:rPr>
        <w:tab/>
      </w:r>
      <w:r w:rsidRPr="00FE2FA0">
        <w:rPr>
          <w:sz w:val="22"/>
          <w:szCs w:val="22"/>
        </w:rPr>
        <w:tab/>
      </w:r>
      <w:r w:rsidRPr="00FE2FA0">
        <w:rPr>
          <w:sz w:val="22"/>
          <w:szCs w:val="22"/>
        </w:rPr>
        <w:tab/>
      </w:r>
      <w:r w:rsidRPr="00FE2FA0">
        <w:rPr>
          <w:sz w:val="22"/>
          <w:szCs w:val="22"/>
        </w:rPr>
        <w:tab/>
      </w:r>
      <w:r w:rsidR="00504FAC" w:rsidRPr="00437A4D">
        <w:rPr>
          <w:i/>
          <w:sz w:val="22"/>
          <w:szCs w:val="22"/>
        </w:rPr>
        <w:t xml:space="preserve">                </w:t>
      </w:r>
      <w:r w:rsidR="00437A4D" w:rsidRPr="00437A4D">
        <w:rPr>
          <w:i/>
          <w:sz w:val="22"/>
          <w:szCs w:val="22"/>
        </w:rPr>
        <w:t>дата</w:t>
      </w:r>
      <w:r w:rsidR="00DC0E72" w:rsidRPr="00437A4D">
        <w:rPr>
          <w:i/>
          <w:sz w:val="22"/>
          <w:szCs w:val="22"/>
        </w:rPr>
        <w:t>.</w:t>
      </w:r>
    </w:p>
    <w:p w14:paraId="12DB3AA8" w14:textId="77777777" w:rsidR="00CE4D24" w:rsidRPr="00655C8C" w:rsidRDefault="00CE4D24">
      <w:pPr>
        <w:spacing w:line="252" w:lineRule="auto"/>
        <w:rPr>
          <w:sz w:val="22"/>
          <w:szCs w:val="22"/>
        </w:rPr>
      </w:pPr>
    </w:p>
    <w:bookmarkEnd w:id="0"/>
    <w:p w14:paraId="7F660D2E" w14:textId="77777777" w:rsidR="00124070" w:rsidRPr="00655C8C" w:rsidRDefault="00437A4D" w:rsidP="00FB2B28">
      <w:pPr>
        <w:shd w:val="clear" w:color="auto" w:fill="FFFFFF"/>
        <w:adjustRightInd w:val="0"/>
        <w:jc w:val="both"/>
        <w:rPr>
          <w:b/>
          <w:sz w:val="22"/>
          <w:szCs w:val="22"/>
        </w:rPr>
      </w:pPr>
      <w:proofErr w:type="spellStart"/>
      <w:r w:rsidRPr="00437A4D">
        <w:rPr>
          <w:b/>
          <w:i/>
          <w:sz w:val="22"/>
          <w:szCs w:val="22"/>
        </w:rPr>
        <w:t>Нименование</w:t>
      </w:r>
      <w:proofErr w:type="spellEnd"/>
      <w:r w:rsidRPr="00437A4D">
        <w:rPr>
          <w:b/>
          <w:i/>
          <w:sz w:val="22"/>
          <w:szCs w:val="22"/>
        </w:rPr>
        <w:t xml:space="preserve"> к/а_____________________</w:t>
      </w:r>
      <w:r w:rsidR="00D6186E" w:rsidRPr="00655C8C">
        <w:rPr>
          <w:sz w:val="22"/>
          <w:szCs w:val="22"/>
        </w:rPr>
        <w:t xml:space="preserve"> именуемое в дальнейшем </w:t>
      </w:r>
      <w:r w:rsidR="00D6186E" w:rsidRPr="00655C8C">
        <w:rPr>
          <w:b/>
          <w:sz w:val="22"/>
          <w:szCs w:val="22"/>
        </w:rPr>
        <w:t>Лицензиат</w:t>
      </w:r>
      <w:r w:rsidR="00D6186E" w:rsidRPr="00655C8C">
        <w:rPr>
          <w:sz w:val="22"/>
          <w:szCs w:val="22"/>
        </w:rPr>
        <w:t xml:space="preserve">, </w:t>
      </w:r>
      <w:r w:rsidR="00D6186E" w:rsidRPr="00655C8C">
        <w:rPr>
          <w:rFonts w:eastAsia="Calibri"/>
          <w:sz w:val="22"/>
          <w:szCs w:val="22"/>
          <w:lang w:eastAsia="en-US"/>
        </w:rPr>
        <w:t>в лице</w:t>
      </w:r>
      <w:r w:rsidR="00FB2B28" w:rsidRPr="00655C8C">
        <w:rPr>
          <w:rFonts w:eastAsia="Calibri"/>
          <w:sz w:val="22"/>
          <w:szCs w:val="22"/>
          <w:lang w:eastAsia="en-US"/>
        </w:rPr>
        <w:t xml:space="preserve"> </w:t>
      </w:r>
      <w:proofErr w:type="spellStart"/>
      <w:r w:rsidRPr="00437A4D">
        <w:rPr>
          <w:rFonts w:eastAsia="Calibri"/>
          <w:i/>
          <w:sz w:val="22"/>
          <w:szCs w:val="22"/>
          <w:lang w:eastAsia="en-US"/>
        </w:rPr>
        <w:t>Наименовние</w:t>
      </w:r>
      <w:proofErr w:type="spellEnd"/>
      <w:r w:rsidRPr="00437A4D">
        <w:rPr>
          <w:rFonts w:eastAsia="Calibri"/>
          <w:i/>
          <w:sz w:val="22"/>
          <w:szCs w:val="22"/>
          <w:lang w:eastAsia="en-US"/>
        </w:rPr>
        <w:t xml:space="preserve"> должности</w:t>
      </w:r>
      <w:r w:rsidR="00F42825" w:rsidRPr="00437A4D">
        <w:rPr>
          <w:rFonts w:eastAsia="Calibri"/>
          <w:i/>
          <w:sz w:val="22"/>
          <w:szCs w:val="22"/>
          <w:lang w:eastAsia="en-US"/>
        </w:rPr>
        <w:t xml:space="preserve"> </w:t>
      </w:r>
      <w:r w:rsidRPr="00437A4D">
        <w:rPr>
          <w:rFonts w:eastAsia="Calibri"/>
          <w:i/>
          <w:sz w:val="22"/>
          <w:szCs w:val="22"/>
          <w:lang w:eastAsia="en-US"/>
        </w:rPr>
        <w:t>ФИО</w:t>
      </w:r>
      <w:r>
        <w:rPr>
          <w:rFonts w:eastAsia="Calibri"/>
          <w:sz w:val="22"/>
          <w:szCs w:val="22"/>
          <w:lang w:eastAsia="en-US"/>
        </w:rPr>
        <w:t>,</w:t>
      </w:r>
      <w:r w:rsidR="00D6186E" w:rsidRPr="00655C8C">
        <w:rPr>
          <w:sz w:val="22"/>
          <w:szCs w:val="22"/>
        </w:rPr>
        <w:t xml:space="preserve"> </w:t>
      </w:r>
      <w:r w:rsidR="001B7BA8" w:rsidRPr="00655C8C">
        <w:rPr>
          <w:sz w:val="22"/>
          <w:szCs w:val="22"/>
        </w:rPr>
        <w:t xml:space="preserve">действующей на основании </w:t>
      </w:r>
      <w:r w:rsidRPr="00437A4D">
        <w:rPr>
          <w:i/>
          <w:sz w:val="22"/>
          <w:szCs w:val="22"/>
        </w:rPr>
        <w:t xml:space="preserve">указать  (доверенность, устав и </w:t>
      </w:r>
      <w:proofErr w:type="spellStart"/>
      <w:r w:rsidRPr="00437A4D">
        <w:rPr>
          <w:i/>
          <w:sz w:val="22"/>
          <w:szCs w:val="22"/>
        </w:rPr>
        <w:t>т.д</w:t>
      </w:r>
      <w:proofErr w:type="spellEnd"/>
      <w:r w:rsidRPr="00437A4D">
        <w:rPr>
          <w:i/>
          <w:sz w:val="22"/>
          <w:szCs w:val="22"/>
        </w:rPr>
        <w:t>…)</w:t>
      </w:r>
      <w:r w:rsidR="001B7BA8" w:rsidRPr="00437A4D">
        <w:rPr>
          <w:i/>
          <w:sz w:val="22"/>
          <w:szCs w:val="22"/>
        </w:rPr>
        <w:t>,</w:t>
      </w:r>
      <w:r w:rsidR="001B7BA8" w:rsidRPr="00655C8C">
        <w:rPr>
          <w:sz w:val="22"/>
          <w:szCs w:val="22"/>
        </w:rPr>
        <w:t xml:space="preserve"> </w:t>
      </w:r>
      <w:r w:rsidR="00D6186E" w:rsidRPr="00655C8C">
        <w:rPr>
          <w:sz w:val="22"/>
          <w:szCs w:val="22"/>
        </w:rPr>
        <w:t xml:space="preserve">с одной стороны, </w:t>
      </w:r>
      <w:bookmarkStart w:id="1" w:name="ТекстовоеПоле6"/>
      <w:r w:rsidR="00D6186E" w:rsidRPr="00655C8C">
        <w:rPr>
          <w:sz w:val="22"/>
          <w:szCs w:val="22"/>
        </w:rPr>
        <w:t>и</w:t>
      </w:r>
      <w:bookmarkEnd w:id="1"/>
      <w:r w:rsidR="00007502" w:rsidRPr="00655C8C">
        <w:rPr>
          <w:sz w:val="22"/>
          <w:szCs w:val="22"/>
        </w:rPr>
        <w:t xml:space="preserve"> </w:t>
      </w:r>
      <w:r w:rsidR="006570E0" w:rsidRPr="00655C8C">
        <w:rPr>
          <w:b/>
          <w:sz w:val="22"/>
          <w:szCs w:val="22"/>
        </w:rPr>
        <w:t>ООО «</w:t>
      </w:r>
      <w:r w:rsidR="00E46A3E">
        <w:rPr>
          <w:b/>
          <w:sz w:val="22"/>
          <w:szCs w:val="22"/>
        </w:rPr>
        <w:t>Арена</w:t>
      </w:r>
      <w:r w:rsidR="006570E0" w:rsidRPr="00655C8C">
        <w:rPr>
          <w:b/>
          <w:sz w:val="22"/>
          <w:szCs w:val="22"/>
        </w:rPr>
        <w:t>»,</w:t>
      </w:r>
      <w:r w:rsidR="006570E0" w:rsidRPr="00655C8C">
        <w:rPr>
          <w:sz w:val="22"/>
          <w:szCs w:val="22"/>
        </w:rPr>
        <w:t xml:space="preserve"> именуемое в дальнейшем</w:t>
      </w:r>
      <w:r w:rsidR="00C53EB2" w:rsidRPr="00655C8C">
        <w:rPr>
          <w:b/>
          <w:sz w:val="22"/>
          <w:szCs w:val="22"/>
        </w:rPr>
        <w:t xml:space="preserve"> Сублицензиат</w:t>
      </w:r>
      <w:r w:rsidR="006570E0" w:rsidRPr="00655C8C">
        <w:rPr>
          <w:sz w:val="22"/>
          <w:szCs w:val="22"/>
        </w:rPr>
        <w:t xml:space="preserve">, в лице </w:t>
      </w:r>
      <w:r w:rsidR="00E46A3E" w:rsidRPr="00E46A3E">
        <w:rPr>
          <w:sz w:val="22"/>
          <w:szCs w:val="22"/>
        </w:rPr>
        <w:t>Генерального директора Калько Марии Алексеевны, действующего на основании Устава</w:t>
      </w:r>
      <w:r w:rsidR="00F42825" w:rsidRPr="00655C8C">
        <w:rPr>
          <w:sz w:val="22"/>
          <w:szCs w:val="22"/>
        </w:rPr>
        <w:t>.</w:t>
      </w:r>
      <w:r w:rsidR="00F91D3A" w:rsidRPr="00655C8C">
        <w:rPr>
          <w:sz w:val="22"/>
          <w:szCs w:val="22"/>
        </w:rPr>
        <w:t>,</w:t>
      </w:r>
      <w:r w:rsidR="00411EC9" w:rsidRPr="00655C8C">
        <w:rPr>
          <w:sz w:val="22"/>
          <w:szCs w:val="22"/>
        </w:rPr>
        <w:t xml:space="preserve">   </w:t>
      </w:r>
      <w:r w:rsidR="00D6186E" w:rsidRPr="00655C8C">
        <w:rPr>
          <w:sz w:val="22"/>
          <w:szCs w:val="22"/>
        </w:rPr>
        <w:t>с другой стороны, вместе именуемые — Стороны, а каждое по отдельности — Сторона, заключили настоящий Договор о нижеследующем.</w:t>
      </w:r>
    </w:p>
    <w:p w14:paraId="091488DD" w14:textId="77777777" w:rsidR="00124070" w:rsidRPr="00655C8C" w:rsidRDefault="00124070">
      <w:pPr>
        <w:spacing w:line="252" w:lineRule="auto"/>
        <w:jc w:val="both"/>
        <w:rPr>
          <w:sz w:val="22"/>
          <w:szCs w:val="22"/>
        </w:rPr>
      </w:pPr>
    </w:p>
    <w:p w14:paraId="73D3302B" w14:textId="77777777" w:rsidR="00124070" w:rsidRPr="00655C8C" w:rsidRDefault="00D6186E">
      <w:pPr>
        <w:spacing w:line="252" w:lineRule="auto"/>
        <w:jc w:val="both"/>
        <w:rPr>
          <w:b/>
          <w:sz w:val="22"/>
          <w:szCs w:val="22"/>
        </w:rPr>
      </w:pPr>
      <w:r w:rsidRPr="00655C8C">
        <w:rPr>
          <w:b/>
          <w:sz w:val="22"/>
          <w:szCs w:val="22"/>
        </w:rPr>
        <w:t>Термины и определения</w:t>
      </w:r>
    </w:p>
    <w:p w14:paraId="07EBD012" w14:textId="77777777" w:rsidR="00124070" w:rsidRPr="00655C8C" w:rsidRDefault="00D6186E">
      <w:pPr>
        <w:spacing w:line="252" w:lineRule="auto"/>
        <w:jc w:val="both"/>
        <w:rPr>
          <w:sz w:val="22"/>
          <w:szCs w:val="22"/>
        </w:rPr>
      </w:pPr>
      <w:r w:rsidRPr="00655C8C">
        <w:rPr>
          <w:i/>
          <w:sz w:val="22"/>
          <w:szCs w:val="22"/>
        </w:rPr>
        <w:t>Право использования</w:t>
      </w:r>
      <w:r w:rsidRPr="00655C8C">
        <w:rPr>
          <w:sz w:val="22"/>
          <w:szCs w:val="22"/>
        </w:rPr>
        <w:t xml:space="preserve"> – разрешение на использование программ для ЭВМ, перечисленных в пункте 1 Приложения № 1 к настоящему Договору (далее именуется – «Спецификация»), способами, предусмотренными Договором, а также Типовым соглашением правообладателя с конечным пользователем, получаемое Сублицензиатом на условиях простой (неисключительной) лицензии. </w:t>
      </w:r>
    </w:p>
    <w:p w14:paraId="7C99EC1F" w14:textId="77777777" w:rsidR="00124070" w:rsidRPr="00655C8C" w:rsidRDefault="00D6186E">
      <w:pPr>
        <w:spacing w:line="252" w:lineRule="auto"/>
        <w:jc w:val="both"/>
        <w:rPr>
          <w:sz w:val="22"/>
          <w:szCs w:val="22"/>
        </w:rPr>
      </w:pPr>
      <w:r w:rsidRPr="00655C8C">
        <w:rPr>
          <w:i/>
          <w:sz w:val="22"/>
          <w:szCs w:val="22"/>
        </w:rPr>
        <w:t>Типовое соглашение правообладателя с конечным пользователем</w:t>
      </w:r>
      <w:r w:rsidRPr="00655C8C">
        <w:rPr>
          <w:sz w:val="22"/>
          <w:szCs w:val="22"/>
        </w:rPr>
        <w:t xml:space="preserve"> – декларируемые правообладателем программ для ЭВМ общие правила использования программ для ЭВМ, обязательные для исполнения Сублицензиатом. Типовое соглашение может быть размещено в инсталляционном файле программы для ЭВМ, отображаемом на экране монитора при установке программы, и/или размещено на официальном Интернет-сайте правообладателя программы для ЭВМ.</w:t>
      </w:r>
    </w:p>
    <w:p w14:paraId="38045A32" w14:textId="77777777" w:rsidR="00124070" w:rsidRPr="00655C8C" w:rsidRDefault="00D6186E">
      <w:pPr>
        <w:spacing w:line="252" w:lineRule="auto"/>
        <w:jc w:val="both"/>
        <w:rPr>
          <w:sz w:val="22"/>
          <w:szCs w:val="22"/>
        </w:rPr>
      </w:pPr>
      <w:r w:rsidRPr="00655C8C">
        <w:rPr>
          <w:i/>
          <w:sz w:val="22"/>
          <w:szCs w:val="22"/>
        </w:rPr>
        <w:t>Предоставление права использования программ для ЭВМ</w:t>
      </w:r>
      <w:r w:rsidRPr="00655C8C">
        <w:rPr>
          <w:sz w:val="22"/>
          <w:szCs w:val="22"/>
        </w:rPr>
        <w:t xml:space="preserve"> – наступление установленного Сторонами в пункте 2.3. настоящего Договора срока, позволяющее Сублицензиату начать правомерное использование программ для ЭВМ способами, предусмотренными Договором, а также типовым соглашением правообладателя с конечным пользователем.</w:t>
      </w:r>
    </w:p>
    <w:p w14:paraId="1A051099" w14:textId="77777777" w:rsidR="00124070" w:rsidRPr="00655C8C" w:rsidRDefault="00124070">
      <w:pPr>
        <w:spacing w:line="252" w:lineRule="auto"/>
        <w:rPr>
          <w:sz w:val="22"/>
          <w:szCs w:val="22"/>
        </w:rPr>
      </w:pPr>
    </w:p>
    <w:p w14:paraId="4F5A8EA7" w14:textId="77777777" w:rsidR="00124070" w:rsidRPr="00655C8C" w:rsidRDefault="00D6186E">
      <w:pPr>
        <w:numPr>
          <w:ilvl w:val="0"/>
          <w:numId w:val="1"/>
        </w:numPr>
        <w:tabs>
          <w:tab w:val="num" w:pos="561"/>
        </w:tabs>
        <w:spacing w:line="252" w:lineRule="auto"/>
        <w:ind w:left="0" w:firstLine="0"/>
        <w:jc w:val="both"/>
        <w:rPr>
          <w:b/>
          <w:sz w:val="22"/>
          <w:szCs w:val="22"/>
        </w:rPr>
      </w:pPr>
      <w:r w:rsidRPr="00655C8C">
        <w:rPr>
          <w:b/>
          <w:sz w:val="22"/>
          <w:szCs w:val="22"/>
        </w:rPr>
        <w:t>Предмет Договора</w:t>
      </w:r>
    </w:p>
    <w:p w14:paraId="601F8B09" w14:textId="77777777" w:rsidR="00024DA2" w:rsidRPr="00655C8C" w:rsidRDefault="00D6186E" w:rsidP="00024DA2">
      <w:pPr>
        <w:numPr>
          <w:ilvl w:val="1"/>
          <w:numId w:val="1"/>
        </w:numPr>
        <w:tabs>
          <w:tab w:val="num" w:pos="561"/>
        </w:tabs>
        <w:spacing w:line="252" w:lineRule="auto"/>
        <w:ind w:left="0" w:firstLine="0"/>
        <w:jc w:val="both"/>
        <w:rPr>
          <w:sz w:val="22"/>
          <w:szCs w:val="22"/>
        </w:rPr>
      </w:pPr>
      <w:r w:rsidRPr="00655C8C">
        <w:rPr>
          <w:sz w:val="22"/>
          <w:szCs w:val="22"/>
        </w:rPr>
        <w:t>Лицензиат</w:t>
      </w:r>
      <w:r w:rsidR="00D91DEB" w:rsidRPr="00655C8C">
        <w:rPr>
          <w:sz w:val="22"/>
          <w:szCs w:val="22"/>
        </w:rPr>
        <w:t xml:space="preserve"> </w:t>
      </w:r>
      <w:r w:rsidR="00D91DEB" w:rsidRPr="00655C8C">
        <w:rPr>
          <w:sz w:val="22"/>
          <w:szCs w:val="22"/>
          <w:lang w:val="en-US"/>
        </w:rPr>
        <w:t>c</w:t>
      </w:r>
      <w:r w:rsidR="00D91DEB" w:rsidRPr="00655C8C">
        <w:rPr>
          <w:sz w:val="22"/>
          <w:szCs w:val="22"/>
        </w:rPr>
        <w:t xml:space="preserve"> </w:t>
      </w:r>
      <w:r w:rsidR="009846A2" w:rsidRPr="00655C8C">
        <w:rPr>
          <w:sz w:val="22"/>
          <w:szCs w:val="22"/>
        </w:rPr>
        <w:t>согласия Лицензиара</w:t>
      </w:r>
      <w:r w:rsidRPr="00655C8C">
        <w:rPr>
          <w:sz w:val="22"/>
          <w:szCs w:val="22"/>
        </w:rPr>
        <w:t xml:space="preserve"> в соответствии с условиями настоящего Договора обязуется предоставить Сублицензиату Право использования программ для ЭВМ, предусмотренных Спецификацией, а Сублицензиат обязуется принять и оплатить право использования программ для ЭВМ на условиях настоящего Договора.</w:t>
      </w:r>
    </w:p>
    <w:p w14:paraId="3525C777" w14:textId="77777777" w:rsidR="00124070" w:rsidRPr="00655C8C" w:rsidRDefault="00124070">
      <w:pPr>
        <w:spacing w:line="252" w:lineRule="auto"/>
        <w:jc w:val="both"/>
        <w:rPr>
          <w:sz w:val="22"/>
          <w:szCs w:val="22"/>
        </w:rPr>
      </w:pPr>
    </w:p>
    <w:p w14:paraId="0561E8FD" w14:textId="77777777" w:rsidR="00124070" w:rsidRPr="00655C8C" w:rsidRDefault="00D6186E">
      <w:pPr>
        <w:numPr>
          <w:ilvl w:val="0"/>
          <w:numId w:val="1"/>
        </w:numPr>
        <w:tabs>
          <w:tab w:val="num" w:pos="561"/>
        </w:tabs>
        <w:spacing w:line="252" w:lineRule="auto"/>
        <w:ind w:left="0" w:firstLine="0"/>
        <w:jc w:val="both"/>
        <w:rPr>
          <w:b/>
          <w:sz w:val="22"/>
          <w:szCs w:val="22"/>
        </w:rPr>
      </w:pPr>
      <w:r w:rsidRPr="00655C8C">
        <w:rPr>
          <w:b/>
          <w:sz w:val="22"/>
          <w:szCs w:val="22"/>
        </w:rPr>
        <w:t>Порядок предоставления права использования программ для ЭВМ</w:t>
      </w:r>
    </w:p>
    <w:p w14:paraId="1833F3B3" w14:textId="77777777" w:rsidR="00124070" w:rsidRPr="00655C8C" w:rsidRDefault="00D6186E">
      <w:pPr>
        <w:numPr>
          <w:ilvl w:val="1"/>
          <w:numId w:val="1"/>
        </w:numPr>
        <w:tabs>
          <w:tab w:val="num" w:pos="561"/>
        </w:tabs>
        <w:spacing w:line="252" w:lineRule="auto"/>
        <w:ind w:left="0" w:firstLine="0"/>
        <w:jc w:val="both"/>
        <w:rPr>
          <w:sz w:val="22"/>
          <w:szCs w:val="22"/>
        </w:rPr>
      </w:pPr>
      <w:r w:rsidRPr="00655C8C">
        <w:rPr>
          <w:sz w:val="22"/>
          <w:szCs w:val="22"/>
        </w:rPr>
        <w:t>Право использования программ для ЭВМ включает в себя право на воспроизведение соответствующих программ для ЭВМ на территории Российской Федерации, ограниченное инсталляцией, копированием и запуском. Право использования предоставляется на срок, предусмотренный типовым соглашением правообладателя с конечным пользователем, и с ограничениями, включая способы использования программ для ЭВМ, установленными указанным соглашением.</w:t>
      </w:r>
    </w:p>
    <w:p w14:paraId="1C18DFF0" w14:textId="77777777" w:rsidR="00124070" w:rsidRPr="006E24ED" w:rsidRDefault="00D6186E">
      <w:pPr>
        <w:numPr>
          <w:ilvl w:val="1"/>
          <w:numId w:val="1"/>
        </w:numPr>
        <w:tabs>
          <w:tab w:val="num" w:pos="561"/>
        </w:tabs>
        <w:spacing w:line="252" w:lineRule="auto"/>
        <w:ind w:left="0" w:firstLine="0"/>
        <w:jc w:val="both"/>
        <w:rPr>
          <w:sz w:val="22"/>
          <w:szCs w:val="22"/>
        </w:rPr>
      </w:pPr>
      <w:r w:rsidRPr="00655C8C">
        <w:rPr>
          <w:sz w:val="22"/>
          <w:szCs w:val="22"/>
        </w:rPr>
        <w:t xml:space="preserve">Размер лицензионного вознаграждения Лицензиата за предоставление Сублицензиату права использования программ для ЭВМ указывается в пункте 3.1. настоящего Договора и в </w:t>
      </w:r>
      <w:r w:rsidRPr="006E24ED">
        <w:rPr>
          <w:sz w:val="22"/>
          <w:szCs w:val="22"/>
        </w:rPr>
        <w:t>Спецификации. Выплата лицензионного вознаграждения осуществляется Сублицензиатом в соответствии с разделом 3 настоящего Договора.</w:t>
      </w:r>
    </w:p>
    <w:p w14:paraId="0153BFBA" w14:textId="77777777" w:rsidR="00124070" w:rsidRPr="0048046A" w:rsidRDefault="00D435AC" w:rsidP="00D435AC">
      <w:pPr>
        <w:pStyle w:val="ab"/>
        <w:numPr>
          <w:ilvl w:val="1"/>
          <w:numId w:val="1"/>
        </w:numPr>
        <w:tabs>
          <w:tab w:val="clear" w:pos="1430"/>
        </w:tabs>
        <w:ind w:left="0" w:firstLine="0"/>
        <w:jc w:val="both"/>
        <w:rPr>
          <w:color w:val="FF0000"/>
          <w:sz w:val="22"/>
          <w:szCs w:val="22"/>
          <w:highlight w:val="yellow"/>
        </w:rPr>
      </w:pPr>
      <w:r w:rsidRPr="006E24ED">
        <w:rPr>
          <w:sz w:val="22"/>
          <w:szCs w:val="22"/>
          <w:highlight w:val="yellow"/>
        </w:rPr>
        <w:t xml:space="preserve">Срок предоставления </w:t>
      </w:r>
      <w:r w:rsidR="00E96AB9" w:rsidRPr="00D435AC">
        <w:rPr>
          <w:sz w:val="22"/>
          <w:szCs w:val="22"/>
          <w:highlight w:val="yellow"/>
        </w:rPr>
        <w:t>Программно</w:t>
      </w:r>
      <w:r w:rsidR="00437A4D" w:rsidRPr="00D435AC">
        <w:rPr>
          <w:sz w:val="22"/>
          <w:szCs w:val="22"/>
          <w:highlight w:val="yellow"/>
        </w:rPr>
        <w:t>го обеспечени</w:t>
      </w:r>
      <w:r>
        <w:rPr>
          <w:sz w:val="22"/>
          <w:szCs w:val="22"/>
          <w:highlight w:val="yellow"/>
        </w:rPr>
        <w:t xml:space="preserve">я - </w:t>
      </w:r>
      <w:r w:rsidRPr="00D435AC">
        <w:rPr>
          <w:sz w:val="22"/>
          <w:szCs w:val="22"/>
          <w:highlight w:val="yellow"/>
        </w:rPr>
        <w:t xml:space="preserve">в течение 10 (десяти) рабочих дней с момента заключения договора/ оплаты авансового </w:t>
      </w:r>
      <w:r w:rsidRPr="004912A8">
        <w:rPr>
          <w:sz w:val="22"/>
          <w:szCs w:val="22"/>
          <w:highlight w:val="yellow"/>
        </w:rPr>
        <w:t xml:space="preserve">платежа </w:t>
      </w:r>
      <w:r w:rsidRPr="0048046A">
        <w:rPr>
          <w:i/>
          <w:color w:val="FF0000"/>
          <w:sz w:val="22"/>
          <w:szCs w:val="22"/>
          <w:highlight w:val="yellow"/>
        </w:rPr>
        <w:t>(уточняется по результатам отбора)</w:t>
      </w:r>
      <w:r w:rsidRPr="0048046A">
        <w:rPr>
          <w:color w:val="FF0000"/>
          <w:sz w:val="22"/>
          <w:szCs w:val="22"/>
          <w:highlight w:val="yellow"/>
        </w:rPr>
        <w:t>.</w:t>
      </w:r>
    </w:p>
    <w:p w14:paraId="04EEE544" w14:textId="77777777" w:rsidR="004912A8" w:rsidRDefault="00C3167E" w:rsidP="004912A8">
      <w:pPr>
        <w:numPr>
          <w:ilvl w:val="1"/>
          <w:numId w:val="1"/>
        </w:numPr>
        <w:tabs>
          <w:tab w:val="num" w:pos="561"/>
        </w:tabs>
        <w:spacing w:line="252" w:lineRule="auto"/>
        <w:ind w:left="0" w:firstLine="0"/>
        <w:jc w:val="both"/>
        <w:rPr>
          <w:sz w:val="22"/>
          <w:szCs w:val="22"/>
        </w:rPr>
      </w:pPr>
      <w:r w:rsidRPr="00655C8C">
        <w:rPr>
          <w:sz w:val="22"/>
          <w:szCs w:val="22"/>
        </w:rPr>
        <w:t xml:space="preserve">Не позднее </w:t>
      </w:r>
      <w:r w:rsidR="00523679" w:rsidRPr="00655C8C">
        <w:rPr>
          <w:sz w:val="22"/>
          <w:szCs w:val="22"/>
        </w:rPr>
        <w:t>2</w:t>
      </w:r>
      <w:r w:rsidRPr="00655C8C">
        <w:rPr>
          <w:sz w:val="22"/>
          <w:szCs w:val="22"/>
        </w:rPr>
        <w:t xml:space="preserve"> (</w:t>
      </w:r>
      <w:r w:rsidR="00523679" w:rsidRPr="00655C8C">
        <w:rPr>
          <w:sz w:val="22"/>
          <w:szCs w:val="22"/>
        </w:rPr>
        <w:t>двух</w:t>
      </w:r>
      <w:r w:rsidRPr="00655C8C">
        <w:rPr>
          <w:sz w:val="22"/>
          <w:szCs w:val="22"/>
        </w:rPr>
        <w:t>) рабочих дней с даты предоставления права использования программ для ЭВМ по настоящему Договору Лицензиат направляет Сублицензиату Акт</w:t>
      </w:r>
      <w:r w:rsidR="005546A2" w:rsidRPr="00655C8C">
        <w:rPr>
          <w:sz w:val="22"/>
          <w:szCs w:val="22"/>
        </w:rPr>
        <w:t xml:space="preserve"> приема-передачи неисключительных прав на использование лицензионного программного обеспечения (далее по тексту Договора – «Акт»)</w:t>
      </w:r>
      <w:del w:id="2" w:author="Лушкова Ольга Сергеевна" w:date="2020-11-05T17:07:00Z">
        <w:r w:rsidR="005546A2" w:rsidRPr="00655C8C" w:rsidDel="00966628">
          <w:rPr>
            <w:sz w:val="22"/>
            <w:szCs w:val="22"/>
          </w:rPr>
          <w:delText xml:space="preserve"> </w:delText>
        </w:r>
      </w:del>
      <w:r w:rsidRPr="00655C8C">
        <w:rPr>
          <w:sz w:val="22"/>
          <w:szCs w:val="22"/>
        </w:rPr>
        <w:t xml:space="preserve">. Сублицензиат в течение </w:t>
      </w:r>
      <w:del w:id="3" w:author="Лушкова Ольга Сергеевна" w:date="2020-11-05T17:06:00Z">
        <w:r w:rsidRPr="00655C8C" w:rsidDel="00966628">
          <w:rPr>
            <w:sz w:val="22"/>
            <w:szCs w:val="22"/>
          </w:rPr>
          <w:delText xml:space="preserve">5 </w:delText>
        </w:r>
      </w:del>
      <w:ins w:id="4" w:author="Лушкова Ольга Сергеевна" w:date="2020-11-05T17:06:00Z">
        <w:r w:rsidR="00966628">
          <w:rPr>
            <w:sz w:val="22"/>
            <w:szCs w:val="22"/>
          </w:rPr>
          <w:t>10</w:t>
        </w:r>
        <w:r w:rsidR="00966628" w:rsidRPr="00655C8C">
          <w:rPr>
            <w:sz w:val="22"/>
            <w:szCs w:val="22"/>
          </w:rPr>
          <w:t xml:space="preserve"> </w:t>
        </w:r>
      </w:ins>
      <w:r w:rsidRPr="00655C8C">
        <w:rPr>
          <w:sz w:val="22"/>
          <w:szCs w:val="22"/>
        </w:rPr>
        <w:t>(</w:t>
      </w:r>
      <w:del w:id="5" w:author="Лушкова Ольга Сергеевна" w:date="2020-11-05T17:06:00Z">
        <w:r w:rsidRPr="00655C8C" w:rsidDel="00966628">
          <w:rPr>
            <w:sz w:val="22"/>
            <w:szCs w:val="22"/>
          </w:rPr>
          <w:delText>пяти</w:delText>
        </w:r>
      </w:del>
      <w:ins w:id="6" w:author="Лушкова Ольга Сергеевна" w:date="2020-11-05T17:06:00Z">
        <w:r w:rsidR="00966628">
          <w:rPr>
            <w:sz w:val="22"/>
            <w:szCs w:val="22"/>
          </w:rPr>
          <w:t>десяти</w:t>
        </w:r>
      </w:ins>
      <w:r w:rsidRPr="00655C8C">
        <w:rPr>
          <w:sz w:val="22"/>
          <w:szCs w:val="22"/>
        </w:rPr>
        <w:t xml:space="preserve">) рабочих дней с момента получения Акта  подписывает и направляет Лицензиату один экземпляр Акта или направляет мотивированный отказ от его подписания. </w:t>
      </w:r>
      <w:r w:rsidR="00D6186E" w:rsidRPr="00655C8C">
        <w:rPr>
          <w:sz w:val="22"/>
          <w:szCs w:val="22"/>
        </w:rPr>
        <w:t xml:space="preserve">В случае использования правообладателем программ для ЭВМ технических средств защиты использования программ для ЭВМ, Лицензиат обязуется не позднее 1 (одного) дня с даты предоставления права использования программ для ЭВМ обеспечить </w:t>
      </w:r>
      <w:r w:rsidR="00D6186E" w:rsidRPr="00655C8C">
        <w:rPr>
          <w:sz w:val="22"/>
          <w:szCs w:val="22"/>
        </w:rPr>
        <w:lastRenderedPageBreak/>
        <w:t>Сублицензиату возможность использования соответствующих программ для ЭВМ, в том числе путём сообщения ему необхо</w:t>
      </w:r>
      <w:r w:rsidR="00437A4D">
        <w:rPr>
          <w:sz w:val="22"/>
          <w:szCs w:val="22"/>
        </w:rPr>
        <w:t xml:space="preserve">димых ключей доступа и паролей, путем направления </w:t>
      </w:r>
      <w:r w:rsidR="00437A4D" w:rsidRPr="006E24ED">
        <w:rPr>
          <w:sz w:val="22"/>
          <w:szCs w:val="22"/>
        </w:rPr>
        <w:t>на эл. почту:</w:t>
      </w:r>
      <w:r w:rsidR="00437A4D" w:rsidRPr="00437A4D">
        <w:rPr>
          <w:rFonts w:eastAsia="Calibri" w:cs="Arial"/>
          <w:color w:val="000000"/>
          <w:sz w:val="20"/>
          <w:szCs w:val="20"/>
          <w:lang w:eastAsia="ru-RU"/>
        </w:rPr>
        <w:t xml:space="preserve"> </w:t>
      </w:r>
    </w:p>
    <w:p w14:paraId="5BDE1900" w14:textId="77777777" w:rsidR="004912A8" w:rsidRPr="004912A8" w:rsidRDefault="00925545" w:rsidP="004912A8">
      <w:pPr>
        <w:tabs>
          <w:tab w:val="num" w:pos="1430"/>
        </w:tabs>
        <w:spacing w:line="252" w:lineRule="auto"/>
        <w:jc w:val="both"/>
        <w:rPr>
          <w:sz w:val="22"/>
          <w:szCs w:val="22"/>
        </w:rPr>
      </w:pPr>
      <w:hyperlink r:id="rId12" w:history="1">
        <w:r w:rsidR="006E24ED" w:rsidRPr="007E55EB">
          <w:rPr>
            <w:rStyle w:val="af2"/>
            <w:sz w:val="22"/>
            <w:szCs w:val="22"/>
          </w:rPr>
          <w:t>Shcherbakov.ayu@gazpron-neft.ru</w:t>
        </w:r>
      </w:hyperlink>
      <w:r w:rsidR="006E24ED" w:rsidRPr="006E24ED">
        <w:rPr>
          <w:sz w:val="22"/>
          <w:szCs w:val="22"/>
        </w:rPr>
        <w:t xml:space="preserve"> </w:t>
      </w:r>
      <w:r w:rsidR="004912A8" w:rsidRPr="004912A8">
        <w:rPr>
          <w:sz w:val="22"/>
          <w:szCs w:val="22"/>
        </w:rPr>
        <w:t>.</w:t>
      </w:r>
    </w:p>
    <w:p w14:paraId="7271FC48" w14:textId="77777777" w:rsidR="00124070" w:rsidRPr="004912A8" w:rsidRDefault="00D6186E">
      <w:pPr>
        <w:numPr>
          <w:ilvl w:val="1"/>
          <w:numId w:val="1"/>
        </w:numPr>
        <w:tabs>
          <w:tab w:val="num" w:pos="561"/>
        </w:tabs>
        <w:spacing w:line="252" w:lineRule="auto"/>
        <w:ind w:left="0" w:firstLine="0"/>
        <w:jc w:val="both"/>
        <w:rPr>
          <w:i/>
          <w:sz w:val="22"/>
          <w:szCs w:val="22"/>
        </w:rPr>
      </w:pPr>
      <w:r w:rsidRPr="00655C8C">
        <w:rPr>
          <w:sz w:val="22"/>
          <w:szCs w:val="22"/>
        </w:rPr>
        <w:t>Лицензиат гарантирует, что он обладает всеми законными основаниями для предоставления Сублицензиату права использования программ для ЭВМ по настоящему Договору</w:t>
      </w:r>
      <w:r w:rsidR="00C53EB2" w:rsidRPr="00655C8C">
        <w:rPr>
          <w:sz w:val="22"/>
          <w:szCs w:val="22"/>
        </w:rPr>
        <w:t xml:space="preserve">, что подтверждается: </w:t>
      </w:r>
      <w:r w:rsidR="004912A8" w:rsidRPr="004912A8">
        <w:rPr>
          <w:i/>
          <w:sz w:val="22"/>
          <w:szCs w:val="22"/>
        </w:rPr>
        <w:t>(</w:t>
      </w:r>
      <w:r w:rsidR="00437A4D" w:rsidRPr="004912A8">
        <w:rPr>
          <w:i/>
          <w:sz w:val="22"/>
          <w:szCs w:val="22"/>
        </w:rPr>
        <w:t>указать документ и его дату</w:t>
      </w:r>
      <w:r w:rsidR="004912A8" w:rsidRPr="004912A8">
        <w:rPr>
          <w:i/>
          <w:sz w:val="22"/>
          <w:szCs w:val="22"/>
        </w:rPr>
        <w:t>).</w:t>
      </w:r>
    </w:p>
    <w:p w14:paraId="19E84A99" w14:textId="77777777" w:rsidR="00F56170" w:rsidRPr="00655C8C" w:rsidRDefault="00F56170" w:rsidP="00F56170">
      <w:pPr>
        <w:numPr>
          <w:ilvl w:val="1"/>
          <w:numId w:val="1"/>
        </w:numPr>
        <w:tabs>
          <w:tab w:val="num" w:pos="561"/>
        </w:tabs>
        <w:spacing w:line="252" w:lineRule="auto"/>
        <w:ind w:left="0" w:firstLine="0"/>
        <w:jc w:val="both"/>
        <w:rPr>
          <w:sz w:val="22"/>
          <w:szCs w:val="22"/>
        </w:rPr>
      </w:pPr>
      <w:r w:rsidRPr="00655C8C">
        <w:rPr>
          <w:sz w:val="22"/>
          <w:szCs w:val="22"/>
        </w:rPr>
        <w:t>Лицензиат гарантирует, что на момент предоставления права использования программ для ЭВМ Лицензиат не будет связан какими-либо обязательствами с третьими лицами, способными тем или иным образом помешать полному или частичному осуществлению всех положений настоящего Договора. В случае если гарантии, описанные выше будут нарушены, Лицензиат обязуется принять меры, которые обеспечат Сублицензиату беспрепятственное использование предоставленных по настоящему Договору прав использования программ для ЭВМ, а в случае невозможности обеспечить беспрепятственное использование предоставленных прав возместить Сублицензиату понесенные убытки, которые могут возникнуть у Сублицензиата в связи с таким нарушением гарантий.</w:t>
      </w:r>
    </w:p>
    <w:p w14:paraId="7F828D8B" w14:textId="77777777" w:rsidR="00024DA2" w:rsidRDefault="00D6186E" w:rsidP="00024DA2">
      <w:pPr>
        <w:numPr>
          <w:ilvl w:val="1"/>
          <w:numId w:val="1"/>
        </w:numPr>
        <w:tabs>
          <w:tab w:val="num" w:pos="561"/>
        </w:tabs>
        <w:spacing w:line="252" w:lineRule="auto"/>
        <w:ind w:left="0" w:firstLine="0"/>
        <w:jc w:val="both"/>
        <w:rPr>
          <w:sz w:val="22"/>
          <w:szCs w:val="22"/>
        </w:rPr>
      </w:pPr>
      <w:r w:rsidRPr="00655C8C">
        <w:rPr>
          <w:sz w:val="22"/>
          <w:szCs w:val="22"/>
        </w:rPr>
        <w:t>Сублицензиату известны важнейшие функциональные свойства программ для ЭВМ, предусмотренных настоящим Договором, Сублицензиат несет риск соответствия указанных программ для ЭВМ своим пожеланиям и потребностям. Лицензиат не несет ответственности за</w:t>
      </w:r>
      <w:r w:rsidRPr="00FE2FA0">
        <w:rPr>
          <w:sz w:val="22"/>
          <w:szCs w:val="22"/>
        </w:rPr>
        <w:t xml:space="preserve"> какие-либо убытки, возникшие вследствие ненадлежащего использования или невозможности использования программы для ЭВМ, возникших по вине Сублицензиата.</w:t>
      </w:r>
    </w:p>
    <w:p w14:paraId="4E7D1604" w14:textId="77777777" w:rsidR="00024DA2" w:rsidRPr="00941DA7" w:rsidRDefault="00024DA2" w:rsidP="00024DA2">
      <w:pPr>
        <w:numPr>
          <w:ilvl w:val="1"/>
          <w:numId w:val="1"/>
        </w:numPr>
        <w:tabs>
          <w:tab w:val="num" w:pos="561"/>
        </w:tabs>
        <w:spacing w:line="252" w:lineRule="auto"/>
        <w:ind w:left="0" w:firstLine="0"/>
        <w:jc w:val="both"/>
        <w:rPr>
          <w:sz w:val="22"/>
          <w:szCs w:val="22"/>
        </w:rPr>
      </w:pPr>
      <w:r w:rsidRPr="00024DA2">
        <w:rPr>
          <w:rFonts w:eastAsia="Times New Roman"/>
          <w:sz w:val="22"/>
          <w:szCs w:val="22"/>
          <w:lang w:eastAsia="ru-RU"/>
        </w:rPr>
        <w:t>Лицензии предоставляются на</w:t>
      </w:r>
      <w:r w:rsidR="00755FE7">
        <w:rPr>
          <w:rFonts w:eastAsia="Times New Roman"/>
          <w:sz w:val="22"/>
          <w:szCs w:val="22"/>
          <w:lang w:eastAsia="ru-RU"/>
        </w:rPr>
        <w:t xml:space="preserve"> бессрочный</w:t>
      </w:r>
      <w:r w:rsidRPr="00024DA2">
        <w:rPr>
          <w:rFonts w:eastAsia="Times New Roman"/>
          <w:sz w:val="22"/>
          <w:szCs w:val="22"/>
          <w:lang w:eastAsia="ru-RU"/>
        </w:rPr>
        <w:t xml:space="preserve"> </w:t>
      </w:r>
      <w:r w:rsidR="00755FE7">
        <w:rPr>
          <w:rFonts w:eastAsia="Times New Roman"/>
          <w:sz w:val="22"/>
          <w:szCs w:val="22"/>
          <w:lang w:eastAsia="ru-RU"/>
        </w:rPr>
        <w:t>период</w:t>
      </w:r>
      <w:r w:rsidRPr="00024DA2">
        <w:rPr>
          <w:rFonts w:eastAsia="Times New Roman"/>
          <w:sz w:val="22"/>
          <w:szCs w:val="22"/>
          <w:lang w:eastAsia="ru-RU"/>
        </w:rPr>
        <w:t>.</w:t>
      </w:r>
    </w:p>
    <w:p w14:paraId="2FC26F7F" w14:textId="77777777" w:rsidR="00CE3A3A" w:rsidRPr="00CE3A3A" w:rsidRDefault="00CE3A3A" w:rsidP="00941DA7">
      <w:pPr>
        <w:numPr>
          <w:ilvl w:val="1"/>
          <w:numId w:val="1"/>
        </w:numPr>
        <w:tabs>
          <w:tab w:val="clear" w:pos="1430"/>
        </w:tabs>
        <w:spacing w:line="252" w:lineRule="auto"/>
        <w:ind w:left="0" w:firstLine="0"/>
        <w:jc w:val="both"/>
        <w:rPr>
          <w:sz w:val="22"/>
          <w:szCs w:val="22"/>
        </w:rPr>
      </w:pPr>
      <w:r w:rsidRPr="00CE3A3A">
        <w:rPr>
          <w:sz w:val="22"/>
          <w:szCs w:val="22"/>
        </w:rPr>
        <w:t xml:space="preserve">В течение </w:t>
      </w:r>
      <w:proofErr w:type="gramStart"/>
      <w:r w:rsidRPr="00CE3A3A">
        <w:rPr>
          <w:sz w:val="22"/>
          <w:szCs w:val="22"/>
        </w:rPr>
        <w:t>срока  использования</w:t>
      </w:r>
      <w:proofErr w:type="gramEnd"/>
      <w:r w:rsidRPr="00CE3A3A">
        <w:rPr>
          <w:sz w:val="22"/>
          <w:szCs w:val="22"/>
        </w:rPr>
        <w:t xml:space="preserve"> программ для ЭВМ Сублицензиат не обязан предоставлять Лицензиату отчеты об</w:t>
      </w:r>
      <w:r>
        <w:rPr>
          <w:sz w:val="22"/>
          <w:szCs w:val="22"/>
        </w:rPr>
        <w:t xml:space="preserve"> их</w:t>
      </w:r>
      <w:r w:rsidR="00440032">
        <w:rPr>
          <w:sz w:val="22"/>
          <w:szCs w:val="22"/>
        </w:rPr>
        <w:t xml:space="preserve"> использовании</w:t>
      </w:r>
      <w:r w:rsidRPr="00CE3A3A">
        <w:rPr>
          <w:sz w:val="22"/>
          <w:szCs w:val="22"/>
        </w:rPr>
        <w:t>.</w:t>
      </w:r>
    </w:p>
    <w:p w14:paraId="513C1F05" w14:textId="77777777" w:rsidR="00124070" w:rsidRPr="00FE2FA0" w:rsidRDefault="00124070">
      <w:pPr>
        <w:spacing w:line="252" w:lineRule="auto"/>
        <w:jc w:val="both"/>
        <w:rPr>
          <w:sz w:val="22"/>
          <w:szCs w:val="22"/>
        </w:rPr>
      </w:pPr>
    </w:p>
    <w:p w14:paraId="0A7EF263" w14:textId="77777777" w:rsidR="00124070" w:rsidRPr="00655C8C" w:rsidRDefault="00D6186E">
      <w:pPr>
        <w:numPr>
          <w:ilvl w:val="0"/>
          <w:numId w:val="1"/>
        </w:numPr>
        <w:tabs>
          <w:tab w:val="num" w:pos="561"/>
        </w:tabs>
        <w:spacing w:line="252" w:lineRule="auto"/>
        <w:ind w:left="0" w:firstLine="0"/>
        <w:jc w:val="both"/>
        <w:rPr>
          <w:b/>
          <w:sz w:val="22"/>
          <w:szCs w:val="22"/>
        </w:rPr>
      </w:pPr>
      <w:r w:rsidRPr="00655C8C">
        <w:rPr>
          <w:b/>
          <w:sz w:val="22"/>
          <w:szCs w:val="22"/>
        </w:rPr>
        <w:t>Порядок расчётов</w:t>
      </w:r>
    </w:p>
    <w:p w14:paraId="43258533" w14:textId="136D8BAA" w:rsidR="005A0513" w:rsidRPr="00925545" w:rsidRDefault="00D6186E" w:rsidP="00925545">
      <w:pPr>
        <w:numPr>
          <w:ilvl w:val="1"/>
          <w:numId w:val="1"/>
        </w:numPr>
        <w:tabs>
          <w:tab w:val="num" w:pos="561"/>
        </w:tabs>
        <w:spacing w:line="252" w:lineRule="auto"/>
        <w:ind w:left="0" w:firstLine="0"/>
        <w:jc w:val="both"/>
        <w:rPr>
          <w:color w:val="FF0000"/>
          <w:sz w:val="22"/>
          <w:szCs w:val="22"/>
          <w:highlight w:val="yellow"/>
        </w:rPr>
      </w:pPr>
      <w:r w:rsidRPr="00655C8C">
        <w:rPr>
          <w:sz w:val="22"/>
          <w:szCs w:val="22"/>
        </w:rPr>
        <w:t xml:space="preserve">Общая цена настоящего Договора (вознаграждение Лицензиата за предоставление права использования программ для ЭВМ), подлежащая уплате Сублицензиатом, составляет </w:t>
      </w:r>
      <w:r w:rsidR="00437A4D" w:rsidRPr="00437A4D">
        <w:rPr>
          <w:i/>
          <w:sz w:val="22"/>
          <w:szCs w:val="22"/>
        </w:rPr>
        <w:t>сумма цифрами</w:t>
      </w:r>
      <w:r w:rsidRPr="00655C8C">
        <w:rPr>
          <w:sz w:val="22"/>
          <w:szCs w:val="22"/>
        </w:rPr>
        <w:t xml:space="preserve"> </w:t>
      </w:r>
      <w:r w:rsidR="006570E0" w:rsidRPr="00655C8C">
        <w:rPr>
          <w:i/>
          <w:sz w:val="22"/>
          <w:szCs w:val="22"/>
        </w:rPr>
        <w:t>(</w:t>
      </w:r>
      <w:r w:rsidR="00437A4D">
        <w:rPr>
          <w:i/>
          <w:sz w:val="22"/>
          <w:szCs w:val="22"/>
        </w:rPr>
        <w:t>сумма прописью</w:t>
      </w:r>
      <w:r w:rsidR="006570E0" w:rsidRPr="00655C8C">
        <w:rPr>
          <w:sz w:val="22"/>
          <w:szCs w:val="22"/>
        </w:rPr>
        <w:t xml:space="preserve">) </w:t>
      </w:r>
      <w:r w:rsidRPr="00655C8C">
        <w:rPr>
          <w:bCs/>
          <w:sz w:val="22"/>
          <w:szCs w:val="22"/>
        </w:rPr>
        <w:t>рублей</w:t>
      </w:r>
      <w:r w:rsidRPr="00655C8C">
        <w:rPr>
          <w:sz w:val="22"/>
          <w:szCs w:val="22"/>
        </w:rPr>
        <w:t xml:space="preserve">, </w:t>
      </w:r>
      <w:r w:rsidR="00FE2FA0" w:rsidRPr="00655C8C">
        <w:rPr>
          <w:sz w:val="22"/>
          <w:szCs w:val="22"/>
        </w:rPr>
        <w:t xml:space="preserve">00 копеек </w:t>
      </w:r>
      <w:r w:rsidRPr="00655C8C">
        <w:rPr>
          <w:sz w:val="22"/>
          <w:szCs w:val="22"/>
        </w:rPr>
        <w:t>НДС не облагается в силу пп.26 п.2 ст.149 НК РФ.</w:t>
      </w:r>
      <w:r w:rsidR="0052192C" w:rsidRPr="00655C8C">
        <w:rPr>
          <w:sz w:val="22"/>
          <w:szCs w:val="22"/>
        </w:rPr>
        <w:t xml:space="preserve"> Стоимость, указанная в </w:t>
      </w:r>
      <w:proofErr w:type="gramStart"/>
      <w:r w:rsidR="0052192C" w:rsidRPr="00655C8C">
        <w:rPr>
          <w:sz w:val="22"/>
          <w:szCs w:val="22"/>
        </w:rPr>
        <w:t>настоящем пункте</w:t>
      </w:r>
      <w:proofErr w:type="gramEnd"/>
      <w:r w:rsidR="00655C8C" w:rsidRPr="00655C8C">
        <w:rPr>
          <w:sz w:val="22"/>
          <w:szCs w:val="22"/>
        </w:rPr>
        <w:t xml:space="preserve"> фиксируется на вес</w:t>
      </w:r>
      <w:r w:rsidR="005A0513" w:rsidRPr="00655C8C">
        <w:rPr>
          <w:sz w:val="22"/>
          <w:szCs w:val="22"/>
        </w:rPr>
        <w:t>ь срок действия Договора</w:t>
      </w:r>
      <w:r w:rsidR="00A65B5B" w:rsidRPr="00925545">
        <w:rPr>
          <w:sz w:val="22"/>
          <w:szCs w:val="22"/>
        </w:rPr>
        <w:t xml:space="preserve"> </w:t>
      </w:r>
      <w:r w:rsidR="00A65B5B" w:rsidRPr="00925545">
        <w:rPr>
          <w:color w:val="FF0000"/>
          <w:sz w:val="22"/>
          <w:szCs w:val="22"/>
          <w:highlight w:val="yellow"/>
        </w:rPr>
        <w:t xml:space="preserve">и включает в себя стоимость гарантийных обязательств, предусмотренных п.9.1. договора. </w:t>
      </w:r>
    </w:p>
    <w:p w14:paraId="1173C913" w14:textId="508260BB" w:rsidR="00124070" w:rsidRPr="0051004A" w:rsidRDefault="00D435AC" w:rsidP="0048046A">
      <w:pPr>
        <w:numPr>
          <w:ilvl w:val="1"/>
          <w:numId w:val="1"/>
        </w:numPr>
        <w:tabs>
          <w:tab w:val="num" w:pos="561"/>
        </w:tabs>
        <w:spacing w:line="252" w:lineRule="auto"/>
        <w:ind w:left="0" w:firstLine="0"/>
        <w:jc w:val="both"/>
        <w:rPr>
          <w:bCs/>
          <w:sz w:val="22"/>
          <w:szCs w:val="22"/>
          <w:highlight w:val="yellow"/>
        </w:rPr>
      </w:pPr>
      <w:r w:rsidRPr="0048046A">
        <w:rPr>
          <w:i/>
          <w:color w:val="FF0000"/>
          <w:sz w:val="22"/>
          <w:szCs w:val="22"/>
          <w:highlight w:val="yellow"/>
        </w:rPr>
        <w:t>Условия оплаты предлагает претендент, предпочтительно оплата по факту поставки. В случае авансирования</w:t>
      </w:r>
      <w:r w:rsidRPr="0048046A">
        <w:rPr>
          <w:b/>
          <w:i/>
          <w:color w:val="FF0000"/>
          <w:sz w:val="22"/>
          <w:szCs w:val="22"/>
          <w:highlight w:val="yellow"/>
        </w:rPr>
        <w:t xml:space="preserve"> </w:t>
      </w:r>
      <w:r w:rsidRPr="00D435AC">
        <w:rPr>
          <w:b/>
          <w:i/>
          <w:sz w:val="22"/>
          <w:szCs w:val="22"/>
          <w:highlight w:val="yellow"/>
        </w:rPr>
        <w:t xml:space="preserve">- </w:t>
      </w:r>
      <w:r w:rsidR="00D6186E" w:rsidRPr="003B49D5">
        <w:rPr>
          <w:sz w:val="22"/>
          <w:szCs w:val="22"/>
          <w:highlight w:val="yellow"/>
        </w:rPr>
        <w:t xml:space="preserve">Оплата Сублицензиатом цены настоящего Договора </w:t>
      </w:r>
      <w:r w:rsidR="00D6186E" w:rsidRPr="00D435AC">
        <w:rPr>
          <w:sz w:val="22"/>
          <w:szCs w:val="22"/>
          <w:highlight w:val="yellow"/>
        </w:rPr>
        <w:t>производится</w:t>
      </w:r>
      <w:r w:rsidRPr="00D435AC">
        <w:rPr>
          <w:rFonts w:ascii="Arial" w:eastAsiaTheme="minorHAnsi" w:hAnsi="Arial" w:cs="Arial"/>
          <w:sz w:val="22"/>
          <w:szCs w:val="22"/>
          <w:highlight w:val="yellow"/>
          <w:lang w:eastAsia="en-US"/>
        </w:rPr>
        <w:t xml:space="preserve"> </w:t>
      </w:r>
      <w:r w:rsidRPr="00D435AC">
        <w:rPr>
          <w:sz w:val="22"/>
          <w:szCs w:val="22"/>
          <w:highlight w:val="yellow"/>
        </w:rPr>
        <w:t>в течение 10 (десяти) рабочих дней с даты заключения Договора, Покупатель на основании выставленного Поставщиком счета, осуществляет предварительную оплату (аванс) в размере _____ (____) процентов</w:t>
      </w:r>
      <w:r>
        <w:rPr>
          <w:sz w:val="22"/>
          <w:szCs w:val="22"/>
          <w:highlight w:val="yellow"/>
        </w:rPr>
        <w:t>.</w:t>
      </w:r>
      <w:r w:rsidR="00D6186E" w:rsidRPr="00D435AC">
        <w:rPr>
          <w:sz w:val="22"/>
          <w:szCs w:val="22"/>
          <w:highlight w:val="yellow"/>
        </w:rPr>
        <w:t xml:space="preserve"> </w:t>
      </w:r>
    </w:p>
    <w:p w14:paraId="34C5B8B1" w14:textId="5DD366EF" w:rsidR="0051004A" w:rsidRPr="00D435AC" w:rsidRDefault="0051004A" w:rsidP="0048046A">
      <w:pPr>
        <w:numPr>
          <w:ilvl w:val="1"/>
          <w:numId w:val="1"/>
        </w:numPr>
        <w:tabs>
          <w:tab w:val="num" w:pos="561"/>
        </w:tabs>
        <w:spacing w:line="252" w:lineRule="auto"/>
        <w:ind w:left="0" w:firstLine="0"/>
        <w:jc w:val="both"/>
        <w:rPr>
          <w:bCs/>
          <w:sz w:val="22"/>
          <w:szCs w:val="22"/>
          <w:highlight w:val="yellow"/>
        </w:rPr>
      </w:pPr>
      <w:r>
        <w:rPr>
          <w:i/>
          <w:color w:val="FF0000"/>
          <w:sz w:val="22"/>
          <w:szCs w:val="22"/>
          <w:highlight w:val="yellow"/>
        </w:rPr>
        <w:t>В случае авансирования Лицензиат в течении 5 дней обязан предоставить счет-</w:t>
      </w:r>
      <w:r>
        <w:rPr>
          <w:bCs/>
          <w:sz w:val="22"/>
          <w:szCs w:val="22"/>
          <w:highlight w:val="yellow"/>
        </w:rPr>
        <w:t>фактуру на аванс.</w:t>
      </w:r>
    </w:p>
    <w:p w14:paraId="21F5A5B0" w14:textId="77777777" w:rsidR="00124070" w:rsidRPr="00655C8C" w:rsidRDefault="00D6186E">
      <w:pPr>
        <w:numPr>
          <w:ilvl w:val="1"/>
          <w:numId w:val="1"/>
        </w:numPr>
        <w:tabs>
          <w:tab w:val="num" w:pos="561"/>
        </w:tabs>
        <w:spacing w:line="252" w:lineRule="auto"/>
        <w:ind w:left="0" w:firstLine="0"/>
        <w:jc w:val="both"/>
        <w:rPr>
          <w:sz w:val="22"/>
          <w:szCs w:val="22"/>
        </w:rPr>
      </w:pPr>
      <w:r w:rsidRPr="00655C8C">
        <w:rPr>
          <w:sz w:val="22"/>
          <w:szCs w:val="22"/>
        </w:rPr>
        <w:t>Все платежи по настоящему Договору осуществляются в безналичной форме в рублях Российской Федерации путём перечисления денежных средств на расчётный счёт Лицензиата.</w:t>
      </w:r>
    </w:p>
    <w:p w14:paraId="67E204DC" w14:textId="77777777" w:rsidR="00124070" w:rsidRPr="00655C8C" w:rsidRDefault="00D6186E">
      <w:pPr>
        <w:numPr>
          <w:ilvl w:val="1"/>
          <w:numId w:val="1"/>
        </w:numPr>
        <w:tabs>
          <w:tab w:val="num" w:pos="561"/>
        </w:tabs>
        <w:spacing w:line="252" w:lineRule="auto"/>
        <w:ind w:left="0" w:firstLine="0"/>
        <w:jc w:val="both"/>
        <w:rPr>
          <w:sz w:val="22"/>
          <w:szCs w:val="22"/>
        </w:rPr>
      </w:pPr>
      <w:r w:rsidRPr="00655C8C">
        <w:rPr>
          <w:sz w:val="22"/>
          <w:szCs w:val="22"/>
        </w:rPr>
        <w:t>Датой оплаты признаётся дата списания денежных средств с корреспондентского счёта банка, обслуживающего расчётный счёт Сублицензиата, в адрес расчётного счёта и иных реквизитов Лицензиата. По требованию Лицензиата Сублицензиат предоставляет ему копию платёжного поручения с отметкой банка о принятии к исполнению.</w:t>
      </w:r>
    </w:p>
    <w:p w14:paraId="64E16767" w14:textId="77777777" w:rsidR="00124070" w:rsidRPr="00655C8C" w:rsidRDefault="00124070">
      <w:pPr>
        <w:tabs>
          <w:tab w:val="left" w:pos="567"/>
        </w:tabs>
        <w:spacing w:line="252" w:lineRule="auto"/>
        <w:jc w:val="both"/>
        <w:rPr>
          <w:sz w:val="22"/>
          <w:szCs w:val="22"/>
        </w:rPr>
      </w:pPr>
    </w:p>
    <w:p w14:paraId="3648C172" w14:textId="77777777" w:rsidR="00124070" w:rsidRPr="00655C8C" w:rsidRDefault="00D6186E">
      <w:pPr>
        <w:numPr>
          <w:ilvl w:val="0"/>
          <w:numId w:val="1"/>
        </w:numPr>
        <w:tabs>
          <w:tab w:val="num" w:pos="561"/>
        </w:tabs>
        <w:spacing w:line="252" w:lineRule="auto"/>
        <w:ind w:left="0" w:firstLine="0"/>
        <w:jc w:val="both"/>
        <w:rPr>
          <w:b/>
          <w:sz w:val="22"/>
          <w:szCs w:val="22"/>
        </w:rPr>
      </w:pPr>
      <w:r w:rsidRPr="00655C8C">
        <w:rPr>
          <w:b/>
          <w:sz w:val="22"/>
          <w:szCs w:val="22"/>
        </w:rPr>
        <w:t>Ответственность Сторон</w:t>
      </w:r>
    </w:p>
    <w:p w14:paraId="203202E4" w14:textId="77777777" w:rsidR="00124070" w:rsidRPr="00655C8C" w:rsidRDefault="00D6186E">
      <w:pPr>
        <w:numPr>
          <w:ilvl w:val="1"/>
          <w:numId w:val="1"/>
        </w:numPr>
        <w:tabs>
          <w:tab w:val="num" w:pos="561"/>
        </w:tabs>
        <w:spacing w:line="252" w:lineRule="auto"/>
        <w:ind w:left="0" w:firstLine="0"/>
        <w:jc w:val="both"/>
        <w:rPr>
          <w:sz w:val="22"/>
          <w:szCs w:val="22"/>
        </w:rPr>
      </w:pPr>
      <w:r w:rsidRPr="00655C8C">
        <w:rPr>
          <w:sz w:val="22"/>
          <w:szCs w:val="22"/>
        </w:rPr>
        <w:t>При несоблюдении предусмотренных настоящим Договором сроков исполнения обязательств одной из Сторон, указанная Сторона уплачивает другой Стороне по её требованию неустойку в размере 0,</w:t>
      </w:r>
      <w:r w:rsidR="006D1689" w:rsidRPr="00655C8C">
        <w:rPr>
          <w:sz w:val="22"/>
          <w:szCs w:val="22"/>
        </w:rPr>
        <w:t>01</w:t>
      </w:r>
      <w:r w:rsidRPr="00655C8C">
        <w:rPr>
          <w:sz w:val="22"/>
          <w:szCs w:val="22"/>
        </w:rPr>
        <w:t xml:space="preserve"> % (ноль целых одна </w:t>
      </w:r>
      <w:r w:rsidR="006D1689" w:rsidRPr="00655C8C">
        <w:rPr>
          <w:sz w:val="22"/>
          <w:szCs w:val="22"/>
        </w:rPr>
        <w:t>сотая</w:t>
      </w:r>
      <w:r w:rsidRPr="00655C8C">
        <w:rPr>
          <w:sz w:val="22"/>
          <w:szCs w:val="22"/>
        </w:rPr>
        <w:t xml:space="preserve"> процента) от стоимости неисполненных обязательств за каждый день просрочки, но не более суммы неисполненных обязательств.</w:t>
      </w:r>
    </w:p>
    <w:p w14:paraId="39A59B74" w14:textId="77777777" w:rsidR="00124070" w:rsidRPr="00655C8C" w:rsidRDefault="00D6186E">
      <w:pPr>
        <w:numPr>
          <w:ilvl w:val="1"/>
          <w:numId w:val="1"/>
        </w:numPr>
        <w:tabs>
          <w:tab w:val="num" w:pos="561"/>
        </w:tabs>
        <w:spacing w:line="252" w:lineRule="auto"/>
        <w:ind w:left="0" w:firstLine="0"/>
        <w:jc w:val="both"/>
        <w:rPr>
          <w:sz w:val="22"/>
          <w:szCs w:val="22"/>
        </w:rPr>
      </w:pPr>
      <w:r w:rsidRPr="00655C8C">
        <w:rPr>
          <w:sz w:val="22"/>
          <w:szCs w:val="22"/>
        </w:rPr>
        <w:t>В случае неисполнения и/или ненадлежащего исполнения обязательств по настоящему Договору одной из Сторон, другая Сторона вправе потребовать возмещения убытков исключительно в размере реального ущерба.</w:t>
      </w:r>
    </w:p>
    <w:p w14:paraId="21497494" w14:textId="77777777" w:rsidR="00124070" w:rsidRPr="00655C8C" w:rsidRDefault="00D6186E">
      <w:pPr>
        <w:numPr>
          <w:ilvl w:val="1"/>
          <w:numId w:val="1"/>
        </w:numPr>
        <w:tabs>
          <w:tab w:val="num" w:pos="561"/>
        </w:tabs>
        <w:spacing w:line="252" w:lineRule="auto"/>
        <w:ind w:left="0" w:firstLine="0"/>
        <w:jc w:val="both"/>
        <w:rPr>
          <w:sz w:val="22"/>
          <w:szCs w:val="22"/>
        </w:rPr>
      </w:pPr>
      <w:r w:rsidRPr="00655C8C">
        <w:rPr>
          <w:sz w:val="22"/>
          <w:szCs w:val="22"/>
        </w:rPr>
        <w:t xml:space="preserve">Все штрафные санкции, предусмотренные настоящим Договором, начисляются за весь период просрочки. Право на получение штрафных санкций за нарушение обязательств возникает у стороны договора после признания должником выставленной ему претензии и счета на уплату </w:t>
      </w:r>
      <w:r w:rsidRPr="00655C8C">
        <w:rPr>
          <w:sz w:val="22"/>
          <w:szCs w:val="22"/>
        </w:rPr>
        <w:lastRenderedPageBreak/>
        <w:t>неустойки, либо после вступления в силу решения суда о присуждении неустойки или иных штрафных санкций.</w:t>
      </w:r>
    </w:p>
    <w:p w14:paraId="1A0A1787" w14:textId="77777777" w:rsidR="00124070" w:rsidRPr="00655C8C" w:rsidRDefault="00D6186E">
      <w:pPr>
        <w:numPr>
          <w:ilvl w:val="1"/>
          <w:numId w:val="1"/>
        </w:numPr>
        <w:tabs>
          <w:tab w:val="num" w:pos="561"/>
        </w:tabs>
        <w:spacing w:line="252" w:lineRule="auto"/>
        <w:ind w:left="0" w:firstLine="0"/>
        <w:jc w:val="both"/>
        <w:rPr>
          <w:sz w:val="22"/>
          <w:szCs w:val="22"/>
        </w:rPr>
      </w:pPr>
      <w:r w:rsidRPr="00655C8C">
        <w:rPr>
          <w:sz w:val="22"/>
          <w:szCs w:val="22"/>
        </w:rPr>
        <w:t>Штрафные санкции не подлежат взысканию, если неисполнение Стороной своих обязательств по настоящему Договору вызвано нарушением обязательств другой Стороной.</w:t>
      </w:r>
    </w:p>
    <w:p w14:paraId="10354DA5" w14:textId="77777777" w:rsidR="00124070" w:rsidRPr="00655C8C" w:rsidRDefault="00124070">
      <w:pPr>
        <w:spacing w:line="252" w:lineRule="auto"/>
        <w:jc w:val="both"/>
        <w:rPr>
          <w:sz w:val="22"/>
          <w:szCs w:val="22"/>
        </w:rPr>
      </w:pPr>
    </w:p>
    <w:p w14:paraId="67F05DE0" w14:textId="77777777" w:rsidR="00124070" w:rsidRPr="00655C8C" w:rsidRDefault="00D6186E">
      <w:pPr>
        <w:numPr>
          <w:ilvl w:val="0"/>
          <w:numId w:val="1"/>
        </w:numPr>
        <w:tabs>
          <w:tab w:val="num" w:pos="561"/>
        </w:tabs>
        <w:spacing w:line="252" w:lineRule="auto"/>
        <w:ind w:left="0" w:firstLine="0"/>
        <w:jc w:val="both"/>
        <w:rPr>
          <w:b/>
          <w:sz w:val="22"/>
          <w:szCs w:val="22"/>
        </w:rPr>
      </w:pPr>
      <w:r w:rsidRPr="00655C8C">
        <w:rPr>
          <w:b/>
          <w:sz w:val="22"/>
          <w:szCs w:val="22"/>
        </w:rPr>
        <w:t>Обстоятельства непреодолимой силы</w:t>
      </w:r>
    </w:p>
    <w:p w14:paraId="0B4E374A" w14:textId="77777777" w:rsidR="00124070" w:rsidRPr="00655C8C" w:rsidRDefault="00D6186E">
      <w:pPr>
        <w:numPr>
          <w:ilvl w:val="1"/>
          <w:numId w:val="1"/>
        </w:numPr>
        <w:tabs>
          <w:tab w:val="num" w:pos="561"/>
        </w:tabs>
        <w:spacing w:line="252" w:lineRule="auto"/>
        <w:ind w:left="0" w:firstLine="0"/>
        <w:jc w:val="both"/>
        <w:rPr>
          <w:sz w:val="22"/>
          <w:szCs w:val="22"/>
        </w:rPr>
      </w:pPr>
      <w:r w:rsidRPr="00655C8C">
        <w:rPr>
          <w:sz w:val="22"/>
          <w:szCs w:val="22"/>
        </w:rPr>
        <w:t>Стороны по настоящему Договору освобождаются от ответственности за полное или частичное неисполнение либо ненадлежащее исполнение своих обязательств в случае, если такое неисполнение явилось следствием обстоятельств непреодолимой силы, то есть событий, которые нельзя было предвидеть или предотвратить. К таким событиям относятся: стихийные бедствия, военные действия, принятие государственными органами или органами местного самоуправления нормативных или правоприменительных актов и иные действия, находящиеся вне разумного предвидения и контроля Сторон.</w:t>
      </w:r>
    </w:p>
    <w:p w14:paraId="52ABCE59" w14:textId="77777777" w:rsidR="00124070" w:rsidRPr="00655C8C" w:rsidRDefault="00D6186E">
      <w:pPr>
        <w:numPr>
          <w:ilvl w:val="1"/>
          <w:numId w:val="1"/>
        </w:numPr>
        <w:tabs>
          <w:tab w:val="num" w:pos="561"/>
        </w:tabs>
        <w:spacing w:line="252" w:lineRule="auto"/>
        <w:ind w:left="0" w:firstLine="0"/>
        <w:jc w:val="both"/>
        <w:rPr>
          <w:sz w:val="22"/>
          <w:szCs w:val="22"/>
        </w:rPr>
      </w:pPr>
      <w:r w:rsidRPr="00655C8C">
        <w:rPr>
          <w:sz w:val="22"/>
          <w:szCs w:val="22"/>
        </w:rPr>
        <w:t>При наступлении обстоятельств непреодолимой силы каждая Сторона должна не позднее 5 (пяти) рабочих дней с момента наступления таких обстоятельств известить о них в письменном виде другую Сторону. Извещение должно содержать данные о характере обстоятельств, оценку их влияния на возможность исполнения Стороной своих обязательств по данному Договору, а также предполагаемые сроки их действия.</w:t>
      </w:r>
    </w:p>
    <w:p w14:paraId="24181C94" w14:textId="77777777" w:rsidR="00124070" w:rsidRPr="00655C8C" w:rsidRDefault="00D6186E">
      <w:pPr>
        <w:numPr>
          <w:ilvl w:val="1"/>
          <w:numId w:val="1"/>
        </w:numPr>
        <w:tabs>
          <w:tab w:val="num" w:pos="561"/>
        </w:tabs>
        <w:spacing w:line="252" w:lineRule="auto"/>
        <w:ind w:left="0" w:firstLine="0"/>
        <w:jc w:val="both"/>
        <w:rPr>
          <w:sz w:val="22"/>
          <w:szCs w:val="22"/>
        </w:rPr>
      </w:pPr>
      <w:r w:rsidRPr="00655C8C">
        <w:rPr>
          <w:sz w:val="22"/>
          <w:szCs w:val="22"/>
        </w:rPr>
        <w:t>В случае наступления обстоятельств непреодолимой силы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14:paraId="4C0D10FD" w14:textId="77777777" w:rsidR="00124070" w:rsidRPr="00655C8C" w:rsidRDefault="00D6186E">
      <w:pPr>
        <w:numPr>
          <w:ilvl w:val="1"/>
          <w:numId w:val="1"/>
        </w:numPr>
        <w:tabs>
          <w:tab w:val="num" w:pos="561"/>
        </w:tabs>
        <w:spacing w:line="252" w:lineRule="auto"/>
        <w:ind w:left="0" w:firstLine="0"/>
        <w:jc w:val="both"/>
        <w:rPr>
          <w:sz w:val="22"/>
          <w:szCs w:val="22"/>
        </w:rPr>
      </w:pPr>
      <w:r w:rsidRPr="00655C8C">
        <w:rPr>
          <w:sz w:val="22"/>
          <w:szCs w:val="22"/>
        </w:rPr>
        <w:t>Если действие обстоятельств непреодолимой силы продолжается свыше одного месяца, Стороны проводят дополнительные переговоры для выявления приемлемых альтернативных способов исполнения настоящего Договора либо настоящий Договор подлежит расторжению в установленном порядке.</w:t>
      </w:r>
    </w:p>
    <w:p w14:paraId="2C518EBB" w14:textId="77777777" w:rsidR="00124070" w:rsidRPr="00655C8C" w:rsidRDefault="00124070">
      <w:pPr>
        <w:spacing w:line="252" w:lineRule="auto"/>
        <w:jc w:val="both"/>
        <w:rPr>
          <w:snapToGrid w:val="0"/>
          <w:sz w:val="22"/>
          <w:szCs w:val="22"/>
        </w:rPr>
      </w:pPr>
    </w:p>
    <w:p w14:paraId="4FDD6716" w14:textId="77777777" w:rsidR="00124070" w:rsidRPr="00655C8C" w:rsidRDefault="00D6186E">
      <w:pPr>
        <w:numPr>
          <w:ilvl w:val="0"/>
          <w:numId w:val="1"/>
        </w:numPr>
        <w:tabs>
          <w:tab w:val="num" w:pos="561"/>
        </w:tabs>
        <w:spacing w:line="252" w:lineRule="auto"/>
        <w:ind w:left="0" w:firstLine="0"/>
        <w:jc w:val="both"/>
        <w:rPr>
          <w:b/>
          <w:sz w:val="22"/>
          <w:szCs w:val="22"/>
        </w:rPr>
      </w:pPr>
      <w:r w:rsidRPr="00655C8C">
        <w:rPr>
          <w:b/>
          <w:sz w:val="22"/>
          <w:szCs w:val="22"/>
        </w:rPr>
        <w:t>Конфиденциальность</w:t>
      </w:r>
    </w:p>
    <w:p w14:paraId="7BC897F2" w14:textId="77777777" w:rsidR="00124070" w:rsidRPr="00655C8C" w:rsidRDefault="00D6186E">
      <w:pPr>
        <w:numPr>
          <w:ilvl w:val="1"/>
          <w:numId w:val="1"/>
        </w:numPr>
        <w:tabs>
          <w:tab w:val="num" w:pos="561"/>
        </w:tabs>
        <w:spacing w:line="252" w:lineRule="auto"/>
        <w:ind w:left="0" w:firstLine="0"/>
        <w:jc w:val="both"/>
        <w:rPr>
          <w:sz w:val="22"/>
          <w:szCs w:val="22"/>
        </w:rPr>
      </w:pPr>
      <w:r w:rsidRPr="00655C8C">
        <w:rPr>
          <w:sz w:val="22"/>
          <w:szCs w:val="22"/>
        </w:rPr>
        <w:t xml:space="preserve">Стороны в течение срока действия настоящего Договора, а также в течение 3 (трёх) лет по окончании его действия, обязуются обеспечить конфиденциальность условий Договора, а также любой иной информации и данных, получаемых друг от друга в связи с исполнением настоящего Договора (в том числе персональных данных), за исключением информации и данных, являющихся общедоступными (далее – конфиденциальная информация). Каждая из Сторон обязуется не разглашать конфиденциальную информацию третьим лицам без получения предварительного письменного согласия Стороны, являющейся владельцем конфиденциальной информации. </w:t>
      </w:r>
    </w:p>
    <w:p w14:paraId="597A20C3" w14:textId="77777777" w:rsidR="00124070" w:rsidRPr="00655C8C" w:rsidRDefault="00124070">
      <w:pPr>
        <w:spacing w:line="252" w:lineRule="auto"/>
        <w:jc w:val="both"/>
        <w:rPr>
          <w:b/>
          <w:sz w:val="22"/>
          <w:szCs w:val="22"/>
        </w:rPr>
      </w:pPr>
    </w:p>
    <w:p w14:paraId="3D47D0CD" w14:textId="77777777" w:rsidR="00124070" w:rsidRPr="00655C8C" w:rsidRDefault="00D6186E">
      <w:pPr>
        <w:numPr>
          <w:ilvl w:val="0"/>
          <w:numId w:val="1"/>
        </w:numPr>
        <w:tabs>
          <w:tab w:val="num" w:pos="561"/>
        </w:tabs>
        <w:spacing w:line="252" w:lineRule="auto"/>
        <w:ind w:left="0" w:firstLine="0"/>
        <w:jc w:val="both"/>
        <w:rPr>
          <w:b/>
          <w:sz w:val="22"/>
          <w:szCs w:val="22"/>
        </w:rPr>
      </w:pPr>
      <w:r w:rsidRPr="00655C8C">
        <w:rPr>
          <w:b/>
          <w:sz w:val="22"/>
          <w:szCs w:val="22"/>
        </w:rPr>
        <w:t>Порядок разрешения споров</w:t>
      </w:r>
    </w:p>
    <w:p w14:paraId="07221AE6" w14:textId="77777777" w:rsidR="00124070" w:rsidRPr="00655C8C" w:rsidRDefault="00D6186E" w:rsidP="00504FAC">
      <w:pPr>
        <w:numPr>
          <w:ilvl w:val="1"/>
          <w:numId w:val="1"/>
        </w:numPr>
        <w:tabs>
          <w:tab w:val="num" w:pos="561"/>
        </w:tabs>
        <w:spacing w:line="252" w:lineRule="auto"/>
        <w:ind w:left="0" w:firstLine="0"/>
        <w:jc w:val="both"/>
        <w:rPr>
          <w:sz w:val="22"/>
          <w:szCs w:val="22"/>
        </w:rPr>
      </w:pPr>
      <w:r w:rsidRPr="00655C8C">
        <w:rPr>
          <w:sz w:val="22"/>
          <w:szCs w:val="22"/>
        </w:rPr>
        <w:t>В случае возникновения споров или разногласий между Сторонами при исполнении настоящего Договора или в связи с ним, Стороны обязуются решать их в претензионном порядке. Срок ответа на претензию составляет 10 (десять) рабочих дней с даты её получения Стороной</w:t>
      </w:r>
      <w:r w:rsidR="00066C09" w:rsidRPr="00655C8C">
        <w:rPr>
          <w:sz w:val="22"/>
          <w:szCs w:val="22"/>
        </w:rPr>
        <w:t>.</w:t>
      </w:r>
    </w:p>
    <w:p w14:paraId="426E958A" w14:textId="77777777" w:rsidR="00124070" w:rsidRPr="00655C8C" w:rsidRDefault="00D6186E">
      <w:pPr>
        <w:numPr>
          <w:ilvl w:val="1"/>
          <w:numId w:val="1"/>
        </w:numPr>
        <w:tabs>
          <w:tab w:val="num" w:pos="561"/>
        </w:tabs>
        <w:spacing w:line="252" w:lineRule="auto"/>
        <w:ind w:left="0" w:firstLine="0"/>
        <w:jc w:val="both"/>
        <w:rPr>
          <w:sz w:val="22"/>
          <w:szCs w:val="22"/>
        </w:rPr>
      </w:pPr>
      <w:r w:rsidRPr="00655C8C">
        <w:rPr>
          <w:sz w:val="22"/>
          <w:szCs w:val="22"/>
        </w:rPr>
        <w:t xml:space="preserve">В случае, если Стороны не достигнут согласия по изложенным вопросам, спор передаётся на рассмотрение в Арбитражный суд города </w:t>
      </w:r>
      <w:r w:rsidR="00351946" w:rsidRPr="00655C8C">
        <w:rPr>
          <w:sz w:val="22"/>
          <w:szCs w:val="22"/>
        </w:rPr>
        <w:t>Санкт-Петербурга</w:t>
      </w:r>
      <w:r w:rsidR="00066C09" w:rsidRPr="00655C8C">
        <w:rPr>
          <w:sz w:val="22"/>
          <w:szCs w:val="22"/>
        </w:rPr>
        <w:t xml:space="preserve"> и Ленинградской области. </w:t>
      </w:r>
    </w:p>
    <w:p w14:paraId="276B9A83" w14:textId="77777777" w:rsidR="00124070" w:rsidRPr="00655C8C" w:rsidRDefault="00124070">
      <w:pPr>
        <w:spacing w:line="252" w:lineRule="auto"/>
        <w:jc w:val="both"/>
        <w:rPr>
          <w:snapToGrid w:val="0"/>
          <w:sz w:val="22"/>
          <w:szCs w:val="22"/>
        </w:rPr>
      </w:pPr>
    </w:p>
    <w:p w14:paraId="66136316" w14:textId="77777777" w:rsidR="00124070" w:rsidRPr="00655C8C" w:rsidRDefault="00D6186E">
      <w:pPr>
        <w:numPr>
          <w:ilvl w:val="0"/>
          <w:numId w:val="1"/>
        </w:numPr>
        <w:tabs>
          <w:tab w:val="num" w:pos="561"/>
        </w:tabs>
        <w:spacing w:line="252" w:lineRule="auto"/>
        <w:ind w:left="0" w:firstLine="0"/>
        <w:jc w:val="both"/>
        <w:rPr>
          <w:b/>
          <w:sz w:val="22"/>
          <w:szCs w:val="22"/>
        </w:rPr>
      </w:pPr>
      <w:r w:rsidRPr="00655C8C">
        <w:rPr>
          <w:b/>
          <w:sz w:val="22"/>
          <w:szCs w:val="22"/>
        </w:rPr>
        <w:t>Действие Договора. Иные условия</w:t>
      </w:r>
    </w:p>
    <w:p w14:paraId="10CD387C" w14:textId="77777777" w:rsidR="005A0513" w:rsidRPr="00655C8C" w:rsidRDefault="00D6186E" w:rsidP="003B49D5">
      <w:pPr>
        <w:numPr>
          <w:ilvl w:val="1"/>
          <w:numId w:val="1"/>
        </w:numPr>
        <w:tabs>
          <w:tab w:val="num" w:pos="561"/>
        </w:tabs>
        <w:spacing w:line="252" w:lineRule="auto"/>
        <w:ind w:left="0" w:firstLine="0"/>
        <w:jc w:val="both"/>
        <w:rPr>
          <w:sz w:val="22"/>
          <w:szCs w:val="22"/>
        </w:rPr>
      </w:pPr>
      <w:r w:rsidRPr="00655C8C">
        <w:rPr>
          <w:sz w:val="22"/>
          <w:szCs w:val="22"/>
        </w:rPr>
        <w:t>Настоящий Договор вступает в силу с момента его подписания обеими Сторонами</w:t>
      </w:r>
      <w:r w:rsidR="00FA0D25" w:rsidRPr="00655C8C">
        <w:rPr>
          <w:sz w:val="22"/>
          <w:szCs w:val="22"/>
        </w:rPr>
        <w:t xml:space="preserve"> </w:t>
      </w:r>
      <w:r w:rsidR="00E96AB9" w:rsidRPr="00655C8C">
        <w:rPr>
          <w:sz w:val="22"/>
          <w:szCs w:val="22"/>
        </w:rPr>
        <w:t>и действует в течение срока действия исключительных прав программного обеспечения.</w:t>
      </w:r>
    </w:p>
    <w:p w14:paraId="2BFC9955" w14:textId="77777777" w:rsidR="00124070" w:rsidRPr="00655C8C" w:rsidRDefault="00D6186E" w:rsidP="003B49D5">
      <w:pPr>
        <w:numPr>
          <w:ilvl w:val="1"/>
          <w:numId w:val="1"/>
        </w:numPr>
        <w:tabs>
          <w:tab w:val="num" w:pos="561"/>
        </w:tabs>
        <w:spacing w:line="252" w:lineRule="auto"/>
        <w:ind w:left="0" w:firstLine="0"/>
        <w:jc w:val="both"/>
        <w:rPr>
          <w:sz w:val="22"/>
          <w:szCs w:val="22"/>
        </w:rPr>
      </w:pPr>
      <w:r w:rsidRPr="00655C8C">
        <w:rPr>
          <w:bCs/>
          <w:sz w:val="22"/>
          <w:szCs w:val="22"/>
        </w:rPr>
        <w:t>Настоящий Договор составлен в двух экземплярах, имеющих одинаковую юридическую силу, по одному экземпляру для каждой из Сторон.</w:t>
      </w:r>
    </w:p>
    <w:p w14:paraId="149312C5" w14:textId="77777777" w:rsidR="005963FF" w:rsidRPr="00655C8C" w:rsidRDefault="00CC421B">
      <w:pPr>
        <w:numPr>
          <w:ilvl w:val="1"/>
          <w:numId w:val="1"/>
        </w:numPr>
        <w:tabs>
          <w:tab w:val="num" w:pos="561"/>
        </w:tabs>
        <w:spacing w:line="252" w:lineRule="auto"/>
        <w:ind w:left="0" w:firstLine="0"/>
        <w:jc w:val="both"/>
        <w:rPr>
          <w:sz w:val="22"/>
          <w:szCs w:val="22"/>
        </w:rPr>
      </w:pPr>
      <w:r w:rsidRPr="00655C8C">
        <w:rPr>
          <w:sz w:val="22"/>
          <w:szCs w:val="22"/>
        </w:rPr>
        <w:t xml:space="preserve">В случае если для предоставления права использования программ </w:t>
      </w:r>
      <w:r w:rsidR="00DF302D" w:rsidRPr="00655C8C">
        <w:rPr>
          <w:sz w:val="22"/>
          <w:szCs w:val="22"/>
        </w:rPr>
        <w:t>для ЭВМ по настоящему Договору п</w:t>
      </w:r>
      <w:r w:rsidRPr="00655C8C">
        <w:rPr>
          <w:sz w:val="22"/>
          <w:szCs w:val="22"/>
        </w:rPr>
        <w:t>равообладателем предусмотрено заполнение регистрационных форм либо предоставление иной информации о Сублицензиате, Сублицензиат обязуется обеспечить заполнение указанных форм и предоставление надлежащей информации (далее – Регистрационная документация) в течение 3 (трёх) рабочих дней с момента получения соответствующего запроса Лицензиата, если иной срок не будет согласован Сторонами дополнительно. В случае нарушения Сублицензиатом вышеуказанного срока предоставления Регистрационной документации, Лицензиат вправе отказаться от исполнения настоящего Договора полностью или частично либо отодвинуть срок передачи права использования соразмерно времени предоставления надлежащим образом оформленной Регистрационной документации без применения каких-либо штрафных санкций и/или иных ограничений к Лицензиату.</w:t>
      </w:r>
    </w:p>
    <w:p w14:paraId="6943CE94" w14:textId="77777777" w:rsidR="00124070" w:rsidRPr="00655C8C" w:rsidRDefault="00D6186E">
      <w:pPr>
        <w:numPr>
          <w:ilvl w:val="1"/>
          <w:numId w:val="1"/>
        </w:numPr>
        <w:tabs>
          <w:tab w:val="num" w:pos="561"/>
        </w:tabs>
        <w:spacing w:line="252" w:lineRule="auto"/>
        <w:ind w:left="0" w:firstLine="0"/>
        <w:jc w:val="both"/>
        <w:rPr>
          <w:sz w:val="22"/>
          <w:szCs w:val="22"/>
        </w:rPr>
      </w:pPr>
      <w:r w:rsidRPr="00655C8C">
        <w:rPr>
          <w:sz w:val="22"/>
          <w:szCs w:val="22"/>
        </w:rPr>
        <w:t>В случае отсутствия на рынке предусмотренных Спецификацией программ для ЭВМ, связанного, в т</w:t>
      </w:r>
      <w:r w:rsidR="00DF302D" w:rsidRPr="00655C8C">
        <w:rPr>
          <w:sz w:val="22"/>
          <w:szCs w:val="22"/>
        </w:rPr>
        <w:t>ом числе, с прекращением п</w:t>
      </w:r>
      <w:r w:rsidRPr="00655C8C">
        <w:rPr>
          <w:sz w:val="22"/>
          <w:szCs w:val="22"/>
        </w:rPr>
        <w:t>равообладателем распространения соответствующих программ, их модификацией или модернизацией, Лицензиат, по согласованию с Сублицензиатом, имеет право в части исполнить настоящий Договор в отношении аналогичных программ для ЭВМ либо не исполнять в соответствующей части Договор и осуществить возврат соответствующей суммы денежных средств Сублицензиату.</w:t>
      </w:r>
    </w:p>
    <w:p w14:paraId="6958FAC0" w14:textId="77777777" w:rsidR="00124070" w:rsidRPr="00655C8C" w:rsidRDefault="00D6186E">
      <w:pPr>
        <w:numPr>
          <w:ilvl w:val="1"/>
          <w:numId w:val="1"/>
        </w:numPr>
        <w:tabs>
          <w:tab w:val="num" w:pos="561"/>
        </w:tabs>
        <w:spacing w:line="252" w:lineRule="auto"/>
        <w:ind w:left="0" w:firstLine="0"/>
        <w:jc w:val="both"/>
        <w:rPr>
          <w:sz w:val="22"/>
          <w:szCs w:val="22"/>
        </w:rPr>
      </w:pPr>
      <w:r w:rsidRPr="00655C8C">
        <w:rPr>
          <w:sz w:val="22"/>
          <w:szCs w:val="22"/>
        </w:rPr>
        <w:t>В случае подписания Сторонами дополнительных спецификаций к настоящему Договору, на указанные спецификации распространяются все применимые условия настоящего Договора.</w:t>
      </w:r>
    </w:p>
    <w:p w14:paraId="159882AD" w14:textId="77777777" w:rsidR="00124070" w:rsidRPr="00655C8C" w:rsidRDefault="00D6186E">
      <w:pPr>
        <w:numPr>
          <w:ilvl w:val="1"/>
          <w:numId w:val="1"/>
        </w:numPr>
        <w:tabs>
          <w:tab w:val="num" w:pos="561"/>
        </w:tabs>
        <w:spacing w:line="252" w:lineRule="auto"/>
        <w:ind w:left="0" w:firstLine="0"/>
        <w:jc w:val="both"/>
        <w:rPr>
          <w:sz w:val="22"/>
          <w:szCs w:val="22"/>
        </w:rPr>
      </w:pPr>
      <w:r w:rsidRPr="00655C8C">
        <w:rPr>
          <w:sz w:val="22"/>
          <w:szCs w:val="22"/>
        </w:rPr>
        <w:t xml:space="preserve">Вся переписка и переговоры, ранее имевшие место между Сторонами и относящиеся к предмету настоящего Договора, после вступления настоящего Договора в силу теряют силу. Настоящий Договор представляет собой окончательное и полное соглашение Сторон относительно его предмета. После вступления в силу настоящего Договора условия счетов и заказов, </w:t>
      </w:r>
      <w:r w:rsidRPr="00655C8C">
        <w:rPr>
          <w:i/>
          <w:sz w:val="22"/>
          <w:szCs w:val="22"/>
        </w:rPr>
        <w:t>противоречащих</w:t>
      </w:r>
      <w:r w:rsidRPr="00655C8C">
        <w:rPr>
          <w:sz w:val="22"/>
          <w:szCs w:val="22"/>
        </w:rPr>
        <w:t xml:space="preserve"> настоящему Договору, не будут иметь юридической силы, если они не совершены в письменной форме и не подписаны надлежаще уполномоченными представителями обеих Сторон.</w:t>
      </w:r>
    </w:p>
    <w:p w14:paraId="16D9E20B" w14:textId="77777777" w:rsidR="00124070" w:rsidRPr="00655C8C" w:rsidRDefault="00D6186E">
      <w:pPr>
        <w:numPr>
          <w:ilvl w:val="1"/>
          <w:numId w:val="1"/>
        </w:numPr>
        <w:tabs>
          <w:tab w:val="num" w:pos="561"/>
        </w:tabs>
        <w:spacing w:line="252" w:lineRule="auto"/>
        <w:ind w:left="0" w:firstLine="0"/>
        <w:jc w:val="both"/>
        <w:rPr>
          <w:sz w:val="22"/>
          <w:szCs w:val="22"/>
        </w:rPr>
      </w:pPr>
      <w:r w:rsidRPr="00655C8C">
        <w:rPr>
          <w:sz w:val="22"/>
          <w:szCs w:val="22"/>
        </w:rPr>
        <w:t>Лицензиат обязуется предоставлять Сублицензиату информацию о вопросах функционирования и структуры, а также дополнительных услугах и компетенциях Лицензиата.</w:t>
      </w:r>
    </w:p>
    <w:p w14:paraId="3FC18681" w14:textId="77777777" w:rsidR="00124070" w:rsidRPr="00655C8C" w:rsidRDefault="00D6186E">
      <w:pPr>
        <w:numPr>
          <w:ilvl w:val="1"/>
          <w:numId w:val="1"/>
        </w:numPr>
        <w:tabs>
          <w:tab w:val="num" w:pos="561"/>
        </w:tabs>
        <w:spacing w:line="252" w:lineRule="auto"/>
        <w:ind w:left="0" w:firstLine="0"/>
        <w:jc w:val="both"/>
        <w:rPr>
          <w:sz w:val="22"/>
          <w:szCs w:val="22"/>
        </w:rPr>
      </w:pPr>
      <w:r w:rsidRPr="00655C8C">
        <w:rPr>
          <w:sz w:val="22"/>
          <w:szCs w:val="22"/>
        </w:rPr>
        <w:t>Все изменения и дополнения к настоящему Договору имеют силу только если они совершены в письменной форме и подписаны надлежаще уполномоченными представителями Сторон.</w:t>
      </w:r>
    </w:p>
    <w:p w14:paraId="7E51D9C7" w14:textId="77777777" w:rsidR="00124070" w:rsidRPr="00655C8C" w:rsidRDefault="00D6186E">
      <w:pPr>
        <w:numPr>
          <w:ilvl w:val="1"/>
          <w:numId w:val="1"/>
        </w:numPr>
        <w:tabs>
          <w:tab w:val="num" w:pos="561"/>
        </w:tabs>
        <w:spacing w:line="252" w:lineRule="auto"/>
        <w:ind w:left="0" w:firstLine="0"/>
        <w:jc w:val="both"/>
        <w:rPr>
          <w:sz w:val="22"/>
          <w:szCs w:val="22"/>
        </w:rPr>
      </w:pPr>
      <w:r w:rsidRPr="00655C8C">
        <w:rPr>
          <w:sz w:val="22"/>
          <w:szCs w:val="22"/>
        </w:rPr>
        <w:t>Под рабочими днями в целях исполнения Сторонами обязательств по настоящему Договору понимаются рабочие дни исходя из пятидневной рабочей недели (все дни недели, кроме субботы и воскресенья), не являющиеся праздничными нерабочими днями в соответствии с действующим законодательством Российской Федерации.</w:t>
      </w:r>
    </w:p>
    <w:p w14:paraId="251C9C1C" w14:textId="77777777" w:rsidR="00F56170" w:rsidRPr="00655C8C" w:rsidRDefault="00F56170" w:rsidP="00F56170">
      <w:pPr>
        <w:numPr>
          <w:ilvl w:val="1"/>
          <w:numId w:val="1"/>
        </w:numPr>
        <w:tabs>
          <w:tab w:val="num" w:pos="561"/>
        </w:tabs>
        <w:spacing w:line="252" w:lineRule="auto"/>
        <w:ind w:left="0" w:firstLine="0"/>
        <w:jc w:val="both"/>
        <w:rPr>
          <w:sz w:val="22"/>
          <w:szCs w:val="22"/>
        </w:rPr>
      </w:pPr>
      <w:r w:rsidRPr="00655C8C">
        <w:rPr>
          <w:bCs/>
          <w:sz w:val="22"/>
          <w:szCs w:val="22"/>
        </w:rPr>
        <w:t>В случае изменений в цепочке собственников Лицензиата, включая бенефициаров (в том числе конечных), и (или) в исполнительных органах Лицензиата последний представляет Сублицензиату информацию об изменениях по адресу электронной п</w:t>
      </w:r>
      <w:r w:rsidRPr="006E24ED">
        <w:rPr>
          <w:bCs/>
          <w:sz w:val="22"/>
          <w:szCs w:val="22"/>
        </w:rPr>
        <w:t xml:space="preserve">очты </w:t>
      </w:r>
      <w:hyperlink r:id="rId13" w:history="1">
        <w:r w:rsidR="00374382" w:rsidRPr="006E24ED">
          <w:rPr>
            <w:rStyle w:val="af2"/>
            <w:rFonts w:cs="Arial"/>
          </w:rPr>
          <w:t>info@arena.ru</w:t>
        </w:r>
      </w:hyperlink>
      <w:r w:rsidRPr="006E24ED">
        <w:rPr>
          <w:sz w:val="22"/>
          <w:szCs w:val="22"/>
        </w:rPr>
        <w:t xml:space="preserve"> </w:t>
      </w:r>
      <w:r w:rsidRPr="006E24ED">
        <w:rPr>
          <w:bCs/>
          <w:sz w:val="22"/>
          <w:szCs w:val="22"/>
        </w:rPr>
        <w:t>в течение 3 (Трех) календарных дней после таких изменений с подтверждением</w:t>
      </w:r>
      <w:r w:rsidRPr="00655C8C">
        <w:rPr>
          <w:bCs/>
          <w:sz w:val="22"/>
          <w:szCs w:val="22"/>
        </w:rPr>
        <w:t xml:space="preserve"> соответствующими документами.</w:t>
      </w:r>
    </w:p>
    <w:p w14:paraId="559D988A" w14:textId="77777777" w:rsidR="00440032" w:rsidRDefault="00D6186E" w:rsidP="00941DA7">
      <w:pPr>
        <w:numPr>
          <w:ilvl w:val="1"/>
          <w:numId w:val="1"/>
        </w:numPr>
        <w:tabs>
          <w:tab w:val="num" w:pos="561"/>
        </w:tabs>
        <w:spacing w:line="252" w:lineRule="auto"/>
        <w:ind w:left="0" w:firstLine="0"/>
        <w:jc w:val="both"/>
        <w:rPr>
          <w:sz w:val="22"/>
          <w:szCs w:val="22"/>
        </w:rPr>
      </w:pPr>
      <w:r w:rsidRPr="00655C8C">
        <w:rPr>
          <w:sz w:val="22"/>
          <w:szCs w:val="22"/>
        </w:rPr>
        <w:t>В случае изменения адресов и/или расчётных реквизитов Сторон, Сторона, чьи реквизиты изменились, обязана уведомить об этом другую Сторону в течение 5 (пять) рабочих дней с момента вступления в силу таких изменений. При этом заключения между Сторонами какого-либо дополнительного соглашения не требуется.</w:t>
      </w:r>
    </w:p>
    <w:p w14:paraId="19F1D315" w14:textId="77777777" w:rsidR="00440032" w:rsidRPr="00440032" w:rsidRDefault="00440032" w:rsidP="00941DA7">
      <w:pPr>
        <w:numPr>
          <w:ilvl w:val="1"/>
          <w:numId w:val="1"/>
        </w:numPr>
        <w:tabs>
          <w:tab w:val="num" w:pos="561"/>
        </w:tabs>
        <w:spacing w:line="252" w:lineRule="auto"/>
        <w:ind w:left="0" w:firstLine="0"/>
        <w:jc w:val="both"/>
        <w:rPr>
          <w:sz w:val="22"/>
          <w:szCs w:val="22"/>
        </w:rPr>
      </w:pPr>
      <w:r w:rsidRPr="00440032">
        <w:rPr>
          <w:sz w:val="22"/>
          <w:szCs w:val="22"/>
        </w:rPr>
        <w:t>Сублицензиат вправе в одностороннем порядке расторгнуть Договор в случае нарушения Лицензиатом гарантии, данной в п. 2.</w:t>
      </w:r>
      <w:r>
        <w:rPr>
          <w:sz w:val="22"/>
          <w:szCs w:val="22"/>
        </w:rPr>
        <w:t>5</w:t>
      </w:r>
      <w:r w:rsidRPr="00440032">
        <w:rPr>
          <w:sz w:val="22"/>
          <w:szCs w:val="22"/>
        </w:rPr>
        <w:t xml:space="preserve"> Договора. При расторжении Договора по указанному основанию Лицензиат обязуется возвратить Сублицензиату всю сумму вознаграждения, полученную по настоящему Договору, в течение 10-ти календарных дней с момента расторжения Договора. При этом ответственность за любые неблагоприятные последствия (в т.ч. убытки), связанные с использованием </w:t>
      </w:r>
      <w:r>
        <w:rPr>
          <w:sz w:val="22"/>
          <w:szCs w:val="22"/>
        </w:rPr>
        <w:t>программ для ЭВМ</w:t>
      </w:r>
      <w:r w:rsidRPr="00440032">
        <w:rPr>
          <w:sz w:val="22"/>
          <w:szCs w:val="22"/>
        </w:rPr>
        <w:t xml:space="preserve"> Сублицензиатом с нарушением исключительных (авторских) прав третьих лиц, полностью относится на Лицензиата, который обязуется полностью компенсировать соответствующие расходы (убытки) Сублицензиата, в размере реального ущерба. Упущенная выгода не возмещается.</w:t>
      </w:r>
    </w:p>
    <w:p w14:paraId="6D3B8426" w14:textId="77777777" w:rsidR="005A0513" w:rsidRPr="00655C8C" w:rsidRDefault="005A0513" w:rsidP="005A0513">
      <w:pPr>
        <w:tabs>
          <w:tab w:val="left" w:pos="709"/>
        </w:tabs>
        <w:suppressAutoHyphens/>
        <w:spacing w:before="280" w:after="119"/>
        <w:rPr>
          <w:rFonts w:eastAsia="Times New Roman"/>
          <w:b/>
          <w:color w:val="000000"/>
          <w:lang w:eastAsia="ar-SA"/>
        </w:rPr>
      </w:pPr>
      <w:r w:rsidRPr="00655C8C">
        <w:rPr>
          <w:rFonts w:eastAsia="Times New Roman"/>
          <w:b/>
          <w:color w:val="000000"/>
          <w:lang w:eastAsia="ar-SA"/>
        </w:rPr>
        <w:t>9. Гарантийные обязательства.</w:t>
      </w:r>
    </w:p>
    <w:p w14:paraId="1F499680" w14:textId="77777777" w:rsidR="005A0513" w:rsidRPr="00655C8C" w:rsidRDefault="005A0513" w:rsidP="005A0513">
      <w:pPr>
        <w:tabs>
          <w:tab w:val="left" w:pos="709"/>
        </w:tabs>
        <w:suppressAutoHyphens/>
        <w:spacing w:before="280" w:after="119"/>
        <w:jc w:val="both"/>
        <w:rPr>
          <w:rFonts w:eastAsia="Times New Roman"/>
          <w:b/>
          <w:color w:val="000000"/>
          <w:lang w:eastAsia="ar-SA"/>
        </w:rPr>
      </w:pPr>
      <w:r w:rsidRPr="00655C8C">
        <w:rPr>
          <w:rFonts w:eastAsia="Times New Roman"/>
          <w:b/>
          <w:color w:val="000000"/>
          <w:lang w:val="x-none" w:eastAsia="ar-SA"/>
        </w:rPr>
        <w:t>9.1</w:t>
      </w:r>
      <w:r w:rsidRPr="00655C8C">
        <w:rPr>
          <w:rFonts w:eastAsia="Times New Roman"/>
          <w:b/>
          <w:color w:val="000000"/>
          <w:lang w:eastAsia="ar-SA"/>
        </w:rPr>
        <w:t>.</w:t>
      </w:r>
      <w:r w:rsidRPr="00655C8C">
        <w:rPr>
          <w:rFonts w:eastAsia="Times New Roman"/>
          <w:color w:val="000000"/>
          <w:lang w:eastAsia="ar-SA"/>
        </w:rPr>
        <w:t xml:space="preserve"> Гарантийные обязательства предоставляются Сублицензиату в течение не менее 12 (двенадцать) месяцев с момента поставки ПО и подразумевают под собой: замену ПО в случае сбоев/неработоспособности, устранение всех недостатков, выявленных в течение гарантийного периода, в срок, не превышающий 10 (десять) календарных дней с момента извещения об этом Сублицензиатом.</w:t>
      </w:r>
    </w:p>
    <w:p w14:paraId="651F672B" w14:textId="77777777" w:rsidR="00922339" w:rsidRPr="00655C8C" w:rsidRDefault="005A0513" w:rsidP="005A0513">
      <w:pPr>
        <w:spacing w:line="252" w:lineRule="auto"/>
        <w:jc w:val="both"/>
        <w:rPr>
          <w:b/>
          <w:sz w:val="22"/>
          <w:szCs w:val="22"/>
        </w:rPr>
      </w:pPr>
      <w:r w:rsidRPr="00655C8C">
        <w:rPr>
          <w:b/>
          <w:sz w:val="22"/>
          <w:szCs w:val="22"/>
        </w:rPr>
        <w:t xml:space="preserve">10. </w:t>
      </w:r>
      <w:r w:rsidR="00922339" w:rsidRPr="00655C8C">
        <w:rPr>
          <w:b/>
          <w:sz w:val="22"/>
          <w:szCs w:val="22"/>
        </w:rPr>
        <w:t>Приложения</w:t>
      </w:r>
      <w:r w:rsidR="00066C09" w:rsidRPr="00655C8C">
        <w:rPr>
          <w:b/>
          <w:sz w:val="22"/>
          <w:szCs w:val="22"/>
        </w:rPr>
        <w:t xml:space="preserve"> к договору</w:t>
      </w:r>
    </w:p>
    <w:p w14:paraId="00C5BF15" w14:textId="77777777" w:rsidR="00922339" w:rsidRPr="00655C8C" w:rsidRDefault="00922339" w:rsidP="00922339">
      <w:pPr>
        <w:pStyle w:val="ab"/>
        <w:spacing w:line="252" w:lineRule="auto"/>
        <w:ind w:left="0"/>
        <w:jc w:val="both"/>
        <w:rPr>
          <w:sz w:val="22"/>
          <w:szCs w:val="22"/>
        </w:rPr>
      </w:pPr>
      <w:r w:rsidRPr="00655C8C">
        <w:rPr>
          <w:sz w:val="22"/>
          <w:szCs w:val="22"/>
        </w:rPr>
        <w:t>Приложение №1 – Спецификация</w:t>
      </w:r>
    </w:p>
    <w:p w14:paraId="3D402FAB" w14:textId="77777777" w:rsidR="00F56170" w:rsidRPr="00655C8C" w:rsidRDefault="00F56170" w:rsidP="00922339">
      <w:pPr>
        <w:pStyle w:val="ab"/>
        <w:spacing w:line="252" w:lineRule="auto"/>
        <w:ind w:left="0"/>
        <w:jc w:val="both"/>
        <w:rPr>
          <w:sz w:val="22"/>
          <w:szCs w:val="22"/>
        </w:rPr>
      </w:pPr>
      <w:r w:rsidRPr="00655C8C">
        <w:rPr>
          <w:sz w:val="22"/>
          <w:szCs w:val="22"/>
        </w:rPr>
        <w:t>Приложение № 2 – Акт приема-передачи неисключительных прав на использование лицензионного программного обеспечения</w:t>
      </w:r>
    </w:p>
    <w:p w14:paraId="62717EF3" w14:textId="77777777" w:rsidR="0052192C" w:rsidRPr="00655C8C" w:rsidRDefault="0052192C" w:rsidP="005A0513">
      <w:pPr>
        <w:rPr>
          <w:rFonts w:eastAsia="MS Mincho"/>
          <w:b/>
          <w:spacing w:val="-2"/>
          <w:sz w:val="22"/>
          <w:szCs w:val="22"/>
          <w:lang w:eastAsia="ru-RU"/>
        </w:rPr>
      </w:pPr>
      <w:r w:rsidRPr="00655C8C">
        <w:rPr>
          <w:sz w:val="22"/>
          <w:szCs w:val="22"/>
        </w:rPr>
        <w:t xml:space="preserve">Приложение №3 – </w:t>
      </w:r>
      <w:r w:rsidRPr="00655C8C">
        <w:rPr>
          <w:rFonts w:eastAsia="MS Mincho"/>
          <w:spacing w:val="-2"/>
          <w:sz w:val="22"/>
          <w:szCs w:val="22"/>
          <w:lang w:eastAsia="ru-RU"/>
        </w:rPr>
        <w:t>Обязательство по соблюдению применимого законодательства в сфере противодействия мошенничеству и коррупции</w:t>
      </w:r>
      <w:r w:rsidRPr="00655C8C">
        <w:rPr>
          <w:rFonts w:eastAsia="MS Mincho"/>
          <w:b/>
          <w:spacing w:val="-2"/>
          <w:sz w:val="22"/>
          <w:szCs w:val="22"/>
          <w:lang w:eastAsia="ru-RU"/>
        </w:rPr>
        <w:t xml:space="preserve"> </w:t>
      </w:r>
    </w:p>
    <w:p w14:paraId="37200EB0" w14:textId="77777777" w:rsidR="0052192C" w:rsidRPr="00655C8C" w:rsidRDefault="0052192C" w:rsidP="00922339">
      <w:pPr>
        <w:pStyle w:val="ab"/>
        <w:spacing w:line="252" w:lineRule="auto"/>
        <w:ind w:left="0"/>
        <w:jc w:val="both"/>
        <w:rPr>
          <w:sz w:val="22"/>
          <w:szCs w:val="22"/>
        </w:rPr>
      </w:pPr>
    </w:p>
    <w:p w14:paraId="63E04AAE" w14:textId="77777777" w:rsidR="00124070" w:rsidRPr="00655C8C" w:rsidRDefault="00124070">
      <w:pPr>
        <w:spacing w:line="252" w:lineRule="auto"/>
        <w:jc w:val="both"/>
        <w:rPr>
          <w:sz w:val="22"/>
          <w:szCs w:val="22"/>
        </w:rPr>
      </w:pPr>
    </w:p>
    <w:p w14:paraId="2E9DDFC3" w14:textId="77777777" w:rsidR="00124070" w:rsidRPr="00655C8C" w:rsidRDefault="005A0513" w:rsidP="005A0513">
      <w:pPr>
        <w:spacing w:line="252" w:lineRule="auto"/>
        <w:jc w:val="both"/>
        <w:rPr>
          <w:b/>
          <w:sz w:val="22"/>
          <w:szCs w:val="22"/>
        </w:rPr>
      </w:pPr>
      <w:r w:rsidRPr="00655C8C">
        <w:rPr>
          <w:b/>
          <w:sz w:val="22"/>
          <w:szCs w:val="22"/>
        </w:rPr>
        <w:t xml:space="preserve">11. </w:t>
      </w:r>
      <w:r w:rsidR="00D6186E" w:rsidRPr="00655C8C">
        <w:rPr>
          <w:b/>
          <w:sz w:val="22"/>
          <w:szCs w:val="22"/>
        </w:rPr>
        <w:t>Реквизиты Сторон</w:t>
      </w:r>
    </w:p>
    <w:p w14:paraId="799DFA8D" w14:textId="77777777" w:rsidR="00124070" w:rsidRPr="00655C8C" w:rsidRDefault="00124070">
      <w:pPr>
        <w:spacing w:line="252" w:lineRule="auto"/>
        <w:jc w:val="both"/>
        <w:rPr>
          <w:b/>
          <w:sz w:val="22"/>
          <w:szCs w:val="22"/>
        </w:rPr>
      </w:pPr>
    </w:p>
    <w:tbl>
      <w:tblPr>
        <w:tblW w:w="9449" w:type="dxa"/>
        <w:tblLook w:val="01E0" w:firstRow="1" w:lastRow="1" w:firstColumn="1" w:lastColumn="1" w:noHBand="0" w:noVBand="0"/>
      </w:tblPr>
      <w:tblGrid>
        <w:gridCol w:w="4711"/>
        <w:gridCol w:w="109"/>
        <w:gridCol w:w="4534"/>
        <w:gridCol w:w="95"/>
      </w:tblGrid>
      <w:tr w:rsidR="00FE2FA0" w:rsidRPr="00655C8C" w14:paraId="376DDBD9" w14:textId="77777777" w:rsidTr="009F6154">
        <w:trPr>
          <w:gridAfter w:val="1"/>
          <w:wAfter w:w="95" w:type="dxa"/>
          <w:trHeight w:val="5009"/>
        </w:trPr>
        <w:tc>
          <w:tcPr>
            <w:tcW w:w="4711" w:type="dxa"/>
          </w:tcPr>
          <w:p w14:paraId="3CA1F4B3" w14:textId="77777777" w:rsidR="00FE2FA0" w:rsidRPr="006E24ED" w:rsidRDefault="00FE2FA0" w:rsidP="00FE2FA0">
            <w:pPr>
              <w:keepNext/>
              <w:ind w:right="316"/>
              <w:jc w:val="both"/>
              <w:rPr>
                <w:b/>
                <w:sz w:val="22"/>
                <w:szCs w:val="22"/>
              </w:rPr>
            </w:pPr>
            <w:r w:rsidRPr="006E24ED">
              <w:rPr>
                <w:b/>
                <w:sz w:val="22"/>
                <w:szCs w:val="22"/>
              </w:rPr>
              <w:t>Сублицензиат:</w:t>
            </w:r>
          </w:p>
          <w:p w14:paraId="2C354C13" w14:textId="77777777" w:rsidR="00FE2FA0" w:rsidRPr="006E24ED" w:rsidRDefault="00FE2FA0" w:rsidP="00FE2FA0">
            <w:pPr>
              <w:keepNext/>
              <w:ind w:right="316"/>
              <w:rPr>
                <w:b/>
                <w:sz w:val="22"/>
                <w:szCs w:val="22"/>
              </w:rPr>
            </w:pPr>
            <w:r w:rsidRPr="006E24ED">
              <w:rPr>
                <w:b/>
                <w:sz w:val="22"/>
                <w:szCs w:val="22"/>
              </w:rPr>
              <w:t>ООО «</w:t>
            </w:r>
            <w:r w:rsidR="00E46A3E" w:rsidRPr="006E24ED">
              <w:rPr>
                <w:b/>
                <w:sz w:val="22"/>
                <w:szCs w:val="22"/>
              </w:rPr>
              <w:t>Арена</w:t>
            </w:r>
            <w:r w:rsidRPr="006E24ED">
              <w:rPr>
                <w:b/>
                <w:sz w:val="22"/>
                <w:szCs w:val="22"/>
              </w:rPr>
              <w:t>»</w:t>
            </w:r>
          </w:p>
          <w:p w14:paraId="13B42E9A" w14:textId="77777777" w:rsidR="006E24ED" w:rsidRPr="006E24ED" w:rsidRDefault="00E46A3E" w:rsidP="00E46A3E">
            <w:pPr>
              <w:keepNext/>
              <w:ind w:right="316"/>
              <w:rPr>
                <w:sz w:val="22"/>
                <w:szCs w:val="22"/>
              </w:rPr>
            </w:pPr>
            <w:r w:rsidRPr="006E24ED">
              <w:rPr>
                <w:b/>
                <w:sz w:val="22"/>
                <w:szCs w:val="22"/>
              </w:rPr>
              <w:t xml:space="preserve">ОГРН </w:t>
            </w:r>
            <w:r w:rsidR="00966628" w:rsidRPr="00966628">
              <w:rPr>
                <w:b/>
                <w:sz w:val="22"/>
                <w:szCs w:val="22"/>
              </w:rPr>
              <w:t>1195543020243</w:t>
            </w:r>
          </w:p>
          <w:p w14:paraId="026C782E" w14:textId="77777777" w:rsidR="00E46A3E" w:rsidRPr="006E24ED" w:rsidRDefault="00E46A3E" w:rsidP="00E46A3E">
            <w:pPr>
              <w:keepNext/>
              <w:ind w:right="316"/>
              <w:rPr>
                <w:b/>
                <w:sz w:val="22"/>
                <w:szCs w:val="22"/>
              </w:rPr>
            </w:pPr>
            <w:r w:rsidRPr="006E24ED">
              <w:rPr>
                <w:b/>
                <w:sz w:val="22"/>
                <w:szCs w:val="22"/>
              </w:rPr>
              <w:t xml:space="preserve">ИНН </w:t>
            </w:r>
            <w:r w:rsidR="00966628" w:rsidRPr="00966628">
              <w:rPr>
                <w:b/>
                <w:sz w:val="22"/>
                <w:szCs w:val="22"/>
              </w:rPr>
              <w:t>5504161888</w:t>
            </w:r>
          </w:p>
          <w:p w14:paraId="164B32F6" w14:textId="77777777" w:rsidR="00E46A3E" w:rsidRPr="006E24ED" w:rsidRDefault="00E46A3E" w:rsidP="00E46A3E">
            <w:pPr>
              <w:keepNext/>
              <w:ind w:right="316"/>
              <w:rPr>
                <w:b/>
                <w:sz w:val="22"/>
                <w:szCs w:val="22"/>
              </w:rPr>
            </w:pPr>
            <w:r w:rsidRPr="006E24ED">
              <w:rPr>
                <w:b/>
                <w:sz w:val="22"/>
                <w:szCs w:val="22"/>
              </w:rPr>
              <w:t xml:space="preserve">КПП </w:t>
            </w:r>
            <w:r w:rsidR="00966628" w:rsidRPr="00966628">
              <w:rPr>
                <w:b/>
                <w:sz w:val="22"/>
                <w:szCs w:val="22"/>
              </w:rPr>
              <w:t>550401001</w:t>
            </w:r>
          </w:p>
          <w:p w14:paraId="5DEECE53" w14:textId="77777777" w:rsidR="00E46A3E" w:rsidRPr="006E24ED" w:rsidRDefault="00E46A3E" w:rsidP="00E46A3E">
            <w:pPr>
              <w:keepNext/>
              <w:ind w:right="316"/>
              <w:rPr>
                <w:b/>
                <w:sz w:val="22"/>
                <w:szCs w:val="22"/>
              </w:rPr>
            </w:pPr>
            <w:r w:rsidRPr="006E24ED">
              <w:rPr>
                <w:b/>
                <w:sz w:val="22"/>
                <w:szCs w:val="22"/>
              </w:rPr>
              <w:t>Место нахождения:</w:t>
            </w:r>
            <w:r w:rsidR="00966628">
              <w:t xml:space="preserve"> </w:t>
            </w:r>
            <w:r w:rsidR="00966628" w:rsidRPr="00966628">
              <w:rPr>
                <w:b/>
                <w:sz w:val="22"/>
                <w:szCs w:val="22"/>
              </w:rPr>
              <w:t xml:space="preserve">Российская Федерация, 644010, Омская область, г. Омск, ул. Куйбышева, 132, корп. 3, </w:t>
            </w:r>
            <w:proofErr w:type="gramStart"/>
            <w:r w:rsidR="00966628" w:rsidRPr="00966628">
              <w:rPr>
                <w:b/>
                <w:sz w:val="22"/>
                <w:szCs w:val="22"/>
              </w:rPr>
              <w:t>помещение  88</w:t>
            </w:r>
            <w:proofErr w:type="gramEnd"/>
            <w:r w:rsidR="00966628" w:rsidRPr="00966628">
              <w:rPr>
                <w:b/>
                <w:sz w:val="22"/>
                <w:szCs w:val="22"/>
              </w:rPr>
              <w:t>, этаж 1</w:t>
            </w:r>
          </w:p>
          <w:p w14:paraId="7854BC55" w14:textId="6C93B167" w:rsidR="00E46A3E" w:rsidRPr="006E24ED" w:rsidRDefault="00E46A3E" w:rsidP="00E46A3E">
            <w:pPr>
              <w:keepNext/>
              <w:ind w:right="316"/>
              <w:rPr>
                <w:sz w:val="22"/>
                <w:szCs w:val="22"/>
              </w:rPr>
            </w:pPr>
            <w:r w:rsidRPr="006E24ED">
              <w:rPr>
                <w:b/>
                <w:sz w:val="22"/>
                <w:szCs w:val="22"/>
              </w:rPr>
              <w:t>Адрес для корреспонденции:</w:t>
            </w:r>
            <w:r w:rsidR="00966628">
              <w:t xml:space="preserve"> </w:t>
            </w:r>
            <w:r w:rsidR="00966628" w:rsidRPr="00966628">
              <w:rPr>
                <w:b/>
                <w:sz w:val="22"/>
                <w:szCs w:val="22"/>
              </w:rPr>
              <w:t>Российская Федерация, 191014, г. Санкт-Петербург, ул. Парадная, дом 1, литер А</w:t>
            </w:r>
            <w:r w:rsidR="00966628" w:rsidRPr="00966628" w:rsidDel="00966628">
              <w:rPr>
                <w:b/>
                <w:sz w:val="22"/>
                <w:szCs w:val="22"/>
              </w:rPr>
              <w:t xml:space="preserve"> </w:t>
            </w:r>
            <w:r w:rsidR="006E24ED" w:rsidRPr="006E24ED">
              <w:rPr>
                <w:sz w:val="22"/>
                <w:szCs w:val="22"/>
              </w:rPr>
              <w:t xml:space="preserve">тел.: </w:t>
            </w:r>
            <w:r w:rsidR="00966628" w:rsidRPr="00966628">
              <w:rPr>
                <w:sz w:val="22"/>
                <w:szCs w:val="22"/>
              </w:rPr>
              <w:t>(</w:t>
            </w:r>
            <w:bookmarkStart w:id="7" w:name="_GoBack"/>
            <w:bookmarkEnd w:id="7"/>
            <w:r w:rsidR="00966628" w:rsidRPr="00966628">
              <w:rPr>
                <w:sz w:val="22"/>
                <w:szCs w:val="22"/>
              </w:rPr>
              <w:t>3812) 707-125</w:t>
            </w:r>
          </w:p>
          <w:p w14:paraId="65CA12F8" w14:textId="77777777" w:rsidR="00E46A3E" w:rsidRPr="006E24ED" w:rsidRDefault="00E46A3E" w:rsidP="00E46A3E">
            <w:pPr>
              <w:keepNext/>
              <w:ind w:right="316"/>
              <w:rPr>
                <w:b/>
                <w:sz w:val="22"/>
                <w:szCs w:val="22"/>
              </w:rPr>
            </w:pPr>
            <w:r w:rsidRPr="006E24ED">
              <w:rPr>
                <w:b/>
                <w:sz w:val="22"/>
                <w:szCs w:val="22"/>
              </w:rPr>
              <w:t>Банковские реквизиты:</w:t>
            </w:r>
          </w:p>
          <w:p w14:paraId="1446AB4F" w14:textId="77777777" w:rsidR="00E46A3E" w:rsidRDefault="00E46A3E" w:rsidP="00E46A3E">
            <w:pPr>
              <w:keepNext/>
              <w:ind w:right="316"/>
              <w:rPr>
                <w:b/>
                <w:sz w:val="22"/>
                <w:szCs w:val="22"/>
              </w:rPr>
            </w:pPr>
            <w:r w:rsidRPr="006E24ED">
              <w:rPr>
                <w:b/>
                <w:sz w:val="22"/>
                <w:szCs w:val="22"/>
              </w:rPr>
              <w:t xml:space="preserve">р/с </w:t>
            </w:r>
            <w:r w:rsidR="00966628" w:rsidRPr="00966628">
              <w:rPr>
                <w:b/>
                <w:sz w:val="22"/>
                <w:szCs w:val="22"/>
              </w:rPr>
              <w:t>40702810300000015343</w:t>
            </w:r>
          </w:p>
          <w:p w14:paraId="7626A8CC" w14:textId="77777777" w:rsidR="00966628" w:rsidRPr="006E24ED" w:rsidRDefault="00966628" w:rsidP="00E46A3E">
            <w:pPr>
              <w:keepNext/>
              <w:ind w:right="316"/>
              <w:rPr>
                <w:b/>
                <w:sz w:val="22"/>
                <w:szCs w:val="22"/>
              </w:rPr>
            </w:pPr>
            <w:r w:rsidRPr="00966628">
              <w:rPr>
                <w:b/>
                <w:sz w:val="22"/>
                <w:szCs w:val="22"/>
              </w:rPr>
              <w:t>Газпромбанк (Акционерное общество) г. Москва</w:t>
            </w:r>
          </w:p>
          <w:p w14:paraId="442695AB" w14:textId="77777777" w:rsidR="00E46A3E" w:rsidRPr="006E24ED" w:rsidRDefault="00E46A3E" w:rsidP="00E46A3E">
            <w:pPr>
              <w:keepNext/>
              <w:ind w:right="316"/>
              <w:rPr>
                <w:b/>
                <w:sz w:val="22"/>
                <w:szCs w:val="22"/>
              </w:rPr>
            </w:pPr>
            <w:r w:rsidRPr="006E24ED">
              <w:rPr>
                <w:b/>
                <w:sz w:val="22"/>
                <w:szCs w:val="22"/>
              </w:rPr>
              <w:t xml:space="preserve">к/с </w:t>
            </w:r>
            <w:ins w:id="8" w:author="Лушкова Ольга Сергеевна" w:date="2020-11-05T17:11:00Z">
              <w:r w:rsidR="00966628" w:rsidRPr="00966628">
                <w:rPr>
                  <w:b/>
                  <w:sz w:val="22"/>
                  <w:szCs w:val="22"/>
                </w:rPr>
                <w:t>30101810200000000823</w:t>
              </w:r>
            </w:ins>
          </w:p>
          <w:p w14:paraId="174888D5" w14:textId="77777777" w:rsidR="00FE2FA0" w:rsidRPr="00E46A3E" w:rsidRDefault="00E46A3E" w:rsidP="00E46A3E">
            <w:pPr>
              <w:keepNext/>
              <w:ind w:right="316"/>
              <w:rPr>
                <w:b/>
                <w:sz w:val="22"/>
                <w:szCs w:val="22"/>
              </w:rPr>
            </w:pPr>
            <w:r w:rsidRPr="006E24ED">
              <w:rPr>
                <w:b/>
                <w:sz w:val="22"/>
                <w:szCs w:val="22"/>
              </w:rPr>
              <w:t xml:space="preserve">БИК </w:t>
            </w:r>
            <w:ins w:id="9" w:author="Лушкова Ольга Сергеевна" w:date="2020-11-05T17:11:00Z">
              <w:r w:rsidR="00966628" w:rsidRPr="00966628">
                <w:rPr>
                  <w:b/>
                  <w:sz w:val="22"/>
                  <w:szCs w:val="22"/>
                </w:rPr>
                <w:t>044525823</w:t>
              </w:r>
            </w:ins>
          </w:p>
          <w:p w14:paraId="54B60056" w14:textId="77777777" w:rsidR="00FE2FA0" w:rsidRPr="00655C8C" w:rsidRDefault="00FE2FA0" w:rsidP="00FE2FA0">
            <w:pPr>
              <w:spacing w:line="252" w:lineRule="auto"/>
              <w:jc w:val="both"/>
              <w:rPr>
                <w:sz w:val="22"/>
                <w:szCs w:val="22"/>
              </w:rPr>
            </w:pPr>
          </w:p>
        </w:tc>
        <w:tc>
          <w:tcPr>
            <w:tcW w:w="4643" w:type="dxa"/>
            <w:gridSpan w:val="2"/>
          </w:tcPr>
          <w:p w14:paraId="6537BC7B" w14:textId="77777777" w:rsidR="00FE2FA0" w:rsidRPr="00655C8C" w:rsidRDefault="00FE2FA0" w:rsidP="00FE2FA0">
            <w:pPr>
              <w:keepNext/>
              <w:ind w:right="316"/>
              <w:jc w:val="both"/>
              <w:rPr>
                <w:rFonts w:eastAsia="Calibri"/>
                <w:b/>
                <w:sz w:val="22"/>
                <w:szCs w:val="22"/>
              </w:rPr>
            </w:pPr>
            <w:r w:rsidRPr="00655C8C">
              <w:rPr>
                <w:rFonts w:eastAsia="Calibri"/>
                <w:b/>
                <w:sz w:val="22"/>
                <w:szCs w:val="22"/>
              </w:rPr>
              <w:t>Лицензиат:</w:t>
            </w:r>
          </w:p>
          <w:p w14:paraId="2646A156" w14:textId="77777777" w:rsidR="00FE2FA0" w:rsidRPr="00437A4D" w:rsidRDefault="00437A4D" w:rsidP="00FE2FA0">
            <w:pPr>
              <w:adjustRightInd w:val="0"/>
              <w:rPr>
                <w:b/>
                <w:i/>
                <w:sz w:val="22"/>
                <w:szCs w:val="22"/>
              </w:rPr>
            </w:pPr>
            <w:r w:rsidRPr="00437A4D">
              <w:rPr>
                <w:b/>
                <w:i/>
                <w:sz w:val="22"/>
                <w:szCs w:val="22"/>
              </w:rPr>
              <w:t>Наименование к/а</w:t>
            </w:r>
          </w:p>
          <w:p w14:paraId="7EA8343C" w14:textId="77777777" w:rsidR="00437A4D" w:rsidRDefault="00FE2FA0" w:rsidP="00FE2FA0">
            <w:pPr>
              <w:adjustRightInd w:val="0"/>
              <w:rPr>
                <w:sz w:val="22"/>
                <w:szCs w:val="22"/>
              </w:rPr>
            </w:pPr>
            <w:r w:rsidRPr="00655C8C">
              <w:rPr>
                <w:sz w:val="22"/>
                <w:szCs w:val="22"/>
              </w:rPr>
              <w:t xml:space="preserve">Адрес места нахождения: </w:t>
            </w:r>
          </w:p>
          <w:p w14:paraId="15E8D364" w14:textId="77777777" w:rsidR="00437A4D" w:rsidRDefault="00FE2FA0" w:rsidP="00FE2FA0">
            <w:pPr>
              <w:adjustRightInd w:val="0"/>
              <w:rPr>
                <w:sz w:val="22"/>
                <w:szCs w:val="22"/>
              </w:rPr>
            </w:pPr>
            <w:r w:rsidRPr="00655C8C">
              <w:rPr>
                <w:sz w:val="22"/>
                <w:szCs w:val="22"/>
              </w:rPr>
              <w:t xml:space="preserve">ИНН </w:t>
            </w:r>
          </w:p>
          <w:p w14:paraId="200264E5" w14:textId="77777777" w:rsidR="00437A4D" w:rsidRDefault="00FE2FA0" w:rsidP="00FE2FA0">
            <w:pPr>
              <w:adjustRightInd w:val="0"/>
              <w:rPr>
                <w:sz w:val="22"/>
                <w:szCs w:val="22"/>
              </w:rPr>
            </w:pPr>
            <w:r w:rsidRPr="00655C8C">
              <w:rPr>
                <w:sz w:val="22"/>
                <w:szCs w:val="22"/>
              </w:rPr>
              <w:t xml:space="preserve">КПП: </w:t>
            </w:r>
          </w:p>
          <w:p w14:paraId="16E55633" w14:textId="77777777" w:rsidR="00437A4D" w:rsidRPr="00655C8C" w:rsidRDefault="00FE2FA0" w:rsidP="00FE2FA0">
            <w:pPr>
              <w:adjustRightInd w:val="0"/>
              <w:rPr>
                <w:sz w:val="22"/>
                <w:szCs w:val="22"/>
              </w:rPr>
            </w:pPr>
            <w:r w:rsidRPr="00655C8C">
              <w:rPr>
                <w:sz w:val="22"/>
                <w:szCs w:val="22"/>
              </w:rPr>
              <w:t xml:space="preserve">ОГРН: </w:t>
            </w:r>
          </w:p>
          <w:p w14:paraId="77288E0F" w14:textId="77777777" w:rsidR="00FE2FA0" w:rsidRPr="00655C8C" w:rsidRDefault="00FE2FA0" w:rsidP="00FE2FA0">
            <w:pPr>
              <w:adjustRightInd w:val="0"/>
              <w:rPr>
                <w:sz w:val="22"/>
                <w:szCs w:val="22"/>
              </w:rPr>
            </w:pPr>
            <w:r w:rsidRPr="00655C8C">
              <w:rPr>
                <w:sz w:val="22"/>
                <w:szCs w:val="22"/>
              </w:rPr>
              <w:t xml:space="preserve">Расчётный счёт: </w:t>
            </w:r>
          </w:p>
          <w:p w14:paraId="69DEC3BE" w14:textId="77777777" w:rsidR="00FE2FA0" w:rsidRPr="00437A4D" w:rsidRDefault="00437A4D" w:rsidP="00FE2FA0">
            <w:pPr>
              <w:adjustRightInd w:val="0"/>
              <w:rPr>
                <w:i/>
                <w:sz w:val="22"/>
                <w:szCs w:val="22"/>
              </w:rPr>
            </w:pPr>
            <w:r w:rsidRPr="00437A4D">
              <w:rPr>
                <w:i/>
                <w:sz w:val="22"/>
                <w:szCs w:val="22"/>
              </w:rPr>
              <w:t>Наименование банка</w:t>
            </w:r>
          </w:p>
          <w:p w14:paraId="22083840" w14:textId="77777777" w:rsidR="00437A4D" w:rsidRDefault="00FE2FA0" w:rsidP="00FE2FA0">
            <w:pPr>
              <w:adjustRightInd w:val="0"/>
              <w:rPr>
                <w:sz w:val="22"/>
                <w:szCs w:val="22"/>
              </w:rPr>
            </w:pPr>
            <w:r w:rsidRPr="00655C8C">
              <w:rPr>
                <w:sz w:val="22"/>
                <w:szCs w:val="22"/>
              </w:rPr>
              <w:t>Корр./</w:t>
            </w:r>
            <w:proofErr w:type="spellStart"/>
            <w:r w:rsidRPr="00655C8C">
              <w:rPr>
                <w:sz w:val="22"/>
                <w:szCs w:val="22"/>
              </w:rPr>
              <w:t>сч</w:t>
            </w:r>
            <w:proofErr w:type="spellEnd"/>
            <w:r w:rsidRPr="00655C8C">
              <w:rPr>
                <w:sz w:val="22"/>
                <w:szCs w:val="22"/>
              </w:rPr>
              <w:t xml:space="preserve">.: </w:t>
            </w:r>
          </w:p>
          <w:p w14:paraId="3062BC21" w14:textId="77777777" w:rsidR="00FE2FA0" w:rsidRPr="00655C8C" w:rsidRDefault="00FE2FA0" w:rsidP="00FE2FA0">
            <w:pPr>
              <w:adjustRightInd w:val="0"/>
              <w:rPr>
                <w:sz w:val="22"/>
                <w:szCs w:val="22"/>
              </w:rPr>
            </w:pPr>
            <w:r w:rsidRPr="00655C8C">
              <w:rPr>
                <w:sz w:val="22"/>
                <w:szCs w:val="22"/>
              </w:rPr>
              <w:t xml:space="preserve">БИК: </w:t>
            </w:r>
          </w:p>
          <w:p w14:paraId="56D7FF66" w14:textId="77777777" w:rsidR="00FE2FA0" w:rsidRPr="00655C8C" w:rsidRDefault="00FE2FA0" w:rsidP="00FE2FA0">
            <w:pPr>
              <w:shd w:val="clear" w:color="auto" w:fill="FFFFFF"/>
              <w:adjustRightInd w:val="0"/>
              <w:rPr>
                <w:sz w:val="22"/>
                <w:szCs w:val="22"/>
              </w:rPr>
            </w:pPr>
          </w:p>
        </w:tc>
      </w:tr>
      <w:tr w:rsidR="009F6154" w:rsidRPr="00655C8C" w14:paraId="6FC7BE9C" w14:textId="77777777" w:rsidTr="009F6154">
        <w:trPr>
          <w:trHeight w:val="862"/>
        </w:trPr>
        <w:tc>
          <w:tcPr>
            <w:tcW w:w="4820" w:type="dxa"/>
            <w:gridSpan w:val="2"/>
          </w:tcPr>
          <w:p w14:paraId="0C97EDF9" w14:textId="77777777" w:rsidR="006D1689" w:rsidRPr="00655C8C" w:rsidRDefault="006D1689" w:rsidP="006D1689">
            <w:pPr>
              <w:rPr>
                <w:b/>
                <w:sz w:val="22"/>
                <w:szCs w:val="22"/>
              </w:rPr>
            </w:pPr>
            <w:r w:rsidRPr="00655C8C">
              <w:rPr>
                <w:b/>
                <w:sz w:val="22"/>
                <w:szCs w:val="22"/>
              </w:rPr>
              <w:t>Сублицензиат:</w:t>
            </w:r>
          </w:p>
          <w:p w14:paraId="3B9130A4" w14:textId="77777777" w:rsidR="009F6154" w:rsidRPr="00655C8C" w:rsidRDefault="009F6154" w:rsidP="009F6154">
            <w:pPr>
              <w:jc w:val="center"/>
              <w:rPr>
                <w:b/>
                <w:sz w:val="22"/>
                <w:szCs w:val="22"/>
              </w:rPr>
            </w:pPr>
          </w:p>
          <w:p w14:paraId="4C03CC7C" w14:textId="77777777" w:rsidR="006D1689" w:rsidRPr="00655C8C" w:rsidRDefault="006D1689" w:rsidP="006D1689">
            <w:pPr>
              <w:jc w:val="both"/>
              <w:rPr>
                <w:b/>
                <w:sz w:val="22"/>
                <w:szCs w:val="22"/>
              </w:rPr>
            </w:pPr>
            <w:r w:rsidRPr="00655C8C">
              <w:rPr>
                <w:b/>
                <w:sz w:val="22"/>
                <w:szCs w:val="22"/>
              </w:rPr>
              <w:t>ООО «</w:t>
            </w:r>
            <w:r w:rsidR="00E46A3E">
              <w:rPr>
                <w:b/>
                <w:sz w:val="22"/>
                <w:szCs w:val="22"/>
              </w:rPr>
              <w:t>Арена</w:t>
            </w:r>
            <w:r w:rsidRPr="00655C8C">
              <w:rPr>
                <w:b/>
                <w:sz w:val="22"/>
                <w:szCs w:val="22"/>
              </w:rPr>
              <w:t>»</w:t>
            </w:r>
          </w:p>
          <w:p w14:paraId="48C880C5" w14:textId="77777777" w:rsidR="006D1689" w:rsidRPr="00655C8C" w:rsidRDefault="00E46A3E" w:rsidP="006D1689">
            <w:pPr>
              <w:adjustRightInd w:val="0"/>
              <w:jc w:val="both"/>
              <w:rPr>
                <w:b/>
                <w:sz w:val="22"/>
                <w:szCs w:val="22"/>
              </w:rPr>
            </w:pPr>
            <w:r>
              <w:rPr>
                <w:sz w:val="22"/>
                <w:szCs w:val="22"/>
              </w:rPr>
              <w:t>Генеральный директор</w:t>
            </w:r>
          </w:p>
          <w:p w14:paraId="4F00E998" w14:textId="77777777" w:rsidR="009F6154" w:rsidRPr="00655C8C" w:rsidRDefault="009F6154" w:rsidP="006D1689">
            <w:pPr>
              <w:adjustRightInd w:val="0"/>
              <w:jc w:val="both"/>
              <w:rPr>
                <w:sz w:val="22"/>
                <w:szCs w:val="22"/>
              </w:rPr>
            </w:pPr>
          </w:p>
        </w:tc>
        <w:tc>
          <w:tcPr>
            <w:tcW w:w="4629" w:type="dxa"/>
            <w:gridSpan w:val="2"/>
          </w:tcPr>
          <w:p w14:paraId="710E58DD" w14:textId="77777777" w:rsidR="006D1689" w:rsidRPr="00655C8C" w:rsidRDefault="006D1689" w:rsidP="006D1689">
            <w:pPr>
              <w:rPr>
                <w:b/>
                <w:sz w:val="22"/>
                <w:szCs w:val="22"/>
              </w:rPr>
            </w:pPr>
            <w:r w:rsidRPr="00655C8C">
              <w:rPr>
                <w:b/>
                <w:sz w:val="22"/>
                <w:szCs w:val="22"/>
              </w:rPr>
              <w:t>Лицензиат:</w:t>
            </w:r>
          </w:p>
          <w:p w14:paraId="4E73FEA9" w14:textId="77777777" w:rsidR="009F6154" w:rsidRPr="00655C8C" w:rsidRDefault="009F6154" w:rsidP="009F6154">
            <w:pPr>
              <w:jc w:val="center"/>
              <w:rPr>
                <w:b/>
                <w:sz w:val="22"/>
                <w:szCs w:val="22"/>
              </w:rPr>
            </w:pPr>
          </w:p>
          <w:p w14:paraId="52FD7448" w14:textId="77777777" w:rsidR="006D1689" w:rsidRPr="00437A4D" w:rsidRDefault="00437A4D" w:rsidP="006D1689">
            <w:pPr>
              <w:adjustRightInd w:val="0"/>
              <w:jc w:val="both"/>
              <w:rPr>
                <w:b/>
                <w:i/>
                <w:sz w:val="22"/>
                <w:szCs w:val="22"/>
              </w:rPr>
            </w:pPr>
            <w:r w:rsidRPr="00437A4D">
              <w:rPr>
                <w:b/>
                <w:i/>
                <w:sz w:val="22"/>
                <w:szCs w:val="22"/>
              </w:rPr>
              <w:t>Наименование к/а</w:t>
            </w:r>
          </w:p>
          <w:p w14:paraId="6062D4A8" w14:textId="77777777" w:rsidR="006D1689" w:rsidRPr="00437A4D" w:rsidRDefault="00437A4D" w:rsidP="006D1689">
            <w:pPr>
              <w:adjustRightInd w:val="0"/>
              <w:jc w:val="both"/>
              <w:rPr>
                <w:i/>
                <w:sz w:val="22"/>
                <w:szCs w:val="22"/>
              </w:rPr>
            </w:pPr>
            <w:r w:rsidRPr="00437A4D">
              <w:rPr>
                <w:i/>
                <w:sz w:val="22"/>
                <w:szCs w:val="22"/>
              </w:rPr>
              <w:t>Наименование должности</w:t>
            </w:r>
          </w:p>
          <w:p w14:paraId="4A851D74" w14:textId="77777777" w:rsidR="009F6154" w:rsidRPr="00655C8C" w:rsidRDefault="009F6154" w:rsidP="009F6154">
            <w:pPr>
              <w:jc w:val="both"/>
              <w:rPr>
                <w:sz w:val="22"/>
                <w:szCs w:val="22"/>
              </w:rPr>
            </w:pPr>
          </w:p>
        </w:tc>
      </w:tr>
      <w:tr w:rsidR="009F6154" w:rsidRPr="00655C8C" w14:paraId="4BE5AF10" w14:textId="77777777" w:rsidTr="009F6154">
        <w:trPr>
          <w:trHeight w:val="1220"/>
        </w:trPr>
        <w:tc>
          <w:tcPr>
            <w:tcW w:w="4820" w:type="dxa"/>
            <w:gridSpan w:val="2"/>
          </w:tcPr>
          <w:p w14:paraId="5CE84DD9" w14:textId="77777777" w:rsidR="009F6154" w:rsidRPr="00655C8C" w:rsidRDefault="009F6154" w:rsidP="009F6154">
            <w:pPr>
              <w:jc w:val="both"/>
              <w:rPr>
                <w:sz w:val="22"/>
                <w:szCs w:val="22"/>
              </w:rPr>
            </w:pPr>
          </w:p>
          <w:p w14:paraId="56FF5C51" w14:textId="77777777" w:rsidR="009F6154" w:rsidRPr="00655C8C" w:rsidRDefault="009F6154" w:rsidP="009F6154">
            <w:pPr>
              <w:jc w:val="both"/>
              <w:rPr>
                <w:sz w:val="22"/>
                <w:szCs w:val="22"/>
              </w:rPr>
            </w:pPr>
          </w:p>
          <w:p w14:paraId="1D856B24" w14:textId="77777777" w:rsidR="006D1689" w:rsidRPr="00655C8C" w:rsidRDefault="009F6154" w:rsidP="006D1689">
            <w:pPr>
              <w:rPr>
                <w:b/>
                <w:sz w:val="22"/>
                <w:szCs w:val="22"/>
              </w:rPr>
            </w:pPr>
            <w:r w:rsidRPr="00655C8C">
              <w:rPr>
                <w:sz w:val="22"/>
                <w:szCs w:val="22"/>
              </w:rPr>
              <w:t>_______________________</w:t>
            </w:r>
            <w:r w:rsidR="006D1689" w:rsidRPr="00655C8C">
              <w:rPr>
                <w:sz w:val="22"/>
                <w:szCs w:val="22"/>
              </w:rPr>
              <w:t xml:space="preserve">/ </w:t>
            </w:r>
            <w:proofErr w:type="spellStart"/>
            <w:r w:rsidR="00E46A3E">
              <w:rPr>
                <w:b/>
                <w:sz w:val="22"/>
                <w:szCs w:val="22"/>
              </w:rPr>
              <w:t>М.А.Калько</w:t>
            </w:r>
            <w:proofErr w:type="spellEnd"/>
          </w:p>
          <w:p w14:paraId="226C0425" w14:textId="77777777" w:rsidR="009F6154" w:rsidRPr="00655C8C" w:rsidRDefault="009F6154" w:rsidP="006D1689">
            <w:pPr>
              <w:rPr>
                <w:sz w:val="22"/>
                <w:szCs w:val="22"/>
              </w:rPr>
            </w:pPr>
            <w:r w:rsidRPr="00655C8C">
              <w:rPr>
                <w:sz w:val="22"/>
                <w:szCs w:val="22"/>
              </w:rPr>
              <w:t xml:space="preserve"> М.П.</w:t>
            </w:r>
          </w:p>
        </w:tc>
        <w:tc>
          <w:tcPr>
            <w:tcW w:w="4629" w:type="dxa"/>
            <w:gridSpan w:val="2"/>
          </w:tcPr>
          <w:p w14:paraId="24E7BE88" w14:textId="77777777" w:rsidR="009F6154" w:rsidRPr="00655C8C" w:rsidRDefault="009F6154" w:rsidP="009F6154">
            <w:pPr>
              <w:jc w:val="both"/>
              <w:rPr>
                <w:b/>
                <w:bCs/>
                <w:sz w:val="22"/>
                <w:szCs w:val="22"/>
              </w:rPr>
            </w:pPr>
          </w:p>
          <w:p w14:paraId="69853EFF" w14:textId="77777777" w:rsidR="009F6154" w:rsidRPr="00655C8C" w:rsidRDefault="009F6154" w:rsidP="009F6154">
            <w:pPr>
              <w:jc w:val="both"/>
              <w:rPr>
                <w:sz w:val="22"/>
                <w:szCs w:val="22"/>
              </w:rPr>
            </w:pPr>
          </w:p>
          <w:p w14:paraId="37CEA370" w14:textId="77777777" w:rsidR="006D1689" w:rsidRPr="00655C8C" w:rsidRDefault="009F6154" w:rsidP="006D1689">
            <w:pPr>
              <w:rPr>
                <w:sz w:val="22"/>
                <w:szCs w:val="22"/>
              </w:rPr>
            </w:pPr>
            <w:r w:rsidRPr="00655C8C">
              <w:rPr>
                <w:sz w:val="22"/>
                <w:szCs w:val="22"/>
              </w:rPr>
              <w:t>____________________</w:t>
            </w:r>
            <w:r w:rsidR="006D1689" w:rsidRPr="00655C8C">
              <w:rPr>
                <w:sz w:val="22"/>
                <w:szCs w:val="22"/>
              </w:rPr>
              <w:t xml:space="preserve"> /</w:t>
            </w:r>
            <w:r w:rsidR="00437A4D" w:rsidRPr="00437A4D">
              <w:rPr>
                <w:b/>
                <w:i/>
                <w:sz w:val="22"/>
                <w:szCs w:val="22"/>
              </w:rPr>
              <w:t>ФИО</w:t>
            </w:r>
            <w:r w:rsidR="006D1689" w:rsidRPr="00655C8C">
              <w:rPr>
                <w:sz w:val="22"/>
                <w:szCs w:val="22"/>
              </w:rPr>
              <w:t xml:space="preserve">/ </w:t>
            </w:r>
          </w:p>
          <w:p w14:paraId="0D60E19F" w14:textId="77777777" w:rsidR="009F6154" w:rsidRPr="00655C8C" w:rsidRDefault="009F6154" w:rsidP="009F6154">
            <w:pPr>
              <w:rPr>
                <w:sz w:val="22"/>
                <w:szCs w:val="22"/>
              </w:rPr>
            </w:pPr>
            <w:r w:rsidRPr="00655C8C">
              <w:rPr>
                <w:sz w:val="22"/>
                <w:szCs w:val="22"/>
              </w:rPr>
              <w:t>М.П.</w:t>
            </w:r>
          </w:p>
          <w:p w14:paraId="58BC53BF" w14:textId="77777777" w:rsidR="009F6154" w:rsidRPr="00655C8C" w:rsidRDefault="009F6154" w:rsidP="009F6154">
            <w:pPr>
              <w:jc w:val="center"/>
              <w:rPr>
                <w:color w:val="000000" w:themeColor="text1"/>
                <w:sz w:val="22"/>
                <w:szCs w:val="22"/>
              </w:rPr>
            </w:pPr>
          </w:p>
        </w:tc>
      </w:tr>
    </w:tbl>
    <w:p w14:paraId="4579C923" w14:textId="77777777" w:rsidR="00124070" w:rsidRPr="00655C8C" w:rsidRDefault="00D6186E" w:rsidP="00504FAC">
      <w:pPr>
        <w:pageBreakBefore/>
        <w:jc w:val="right"/>
        <w:rPr>
          <w:b/>
          <w:bCs/>
          <w:sz w:val="22"/>
          <w:szCs w:val="22"/>
        </w:rPr>
      </w:pPr>
      <w:r w:rsidRPr="00655C8C">
        <w:rPr>
          <w:b/>
          <w:bCs/>
          <w:sz w:val="22"/>
          <w:szCs w:val="22"/>
        </w:rPr>
        <w:t xml:space="preserve">Приложение № </w:t>
      </w:r>
      <w:r w:rsidRPr="00655C8C">
        <w:rPr>
          <w:b/>
          <w:sz w:val="22"/>
          <w:szCs w:val="22"/>
        </w:rPr>
        <w:t>1</w:t>
      </w:r>
      <w:r w:rsidRPr="00655C8C">
        <w:rPr>
          <w:b/>
          <w:bCs/>
          <w:sz w:val="22"/>
          <w:szCs w:val="22"/>
        </w:rPr>
        <w:t xml:space="preserve">  </w:t>
      </w:r>
    </w:p>
    <w:p w14:paraId="6C2612C3" w14:textId="77777777" w:rsidR="00DC0E72" w:rsidRPr="00655C8C" w:rsidRDefault="00D6186E" w:rsidP="00504FAC">
      <w:pPr>
        <w:jc w:val="right"/>
        <w:rPr>
          <w:b/>
          <w:bCs/>
          <w:sz w:val="22"/>
          <w:szCs w:val="22"/>
        </w:rPr>
      </w:pPr>
      <w:r w:rsidRPr="00655C8C">
        <w:rPr>
          <w:b/>
          <w:bCs/>
          <w:sz w:val="22"/>
          <w:szCs w:val="22"/>
        </w:rPr>
        <w:t xml:space="preserve">к </w:t>
      </w:r>
      <w:proofErr w:type="spellStart"/>
      <w:r w:rsidRPr="00655C8C">
        <w:rPr>
          <w:b/>
          <w:bCs/>
          <w:sz w:val="22"/>
          <w:szCs w:val="22"/>
        </w:rPr>
        <w:t>Сублицензионному</w:t>
      </w:r>
      <w:proofErr w:type="spellEnd"/>
      <w:r w:rsidRPr="00655C8C">
        <w:rPr>
          <w:b/>
          <w:bCs/>
          <w:sz w:val="22"/>
          <w:szCs w:val="22"/>
        </w:rPr>
        <w:t xml:space="preserve"> договору № </w:t>
      </w:r>
      <w:r w:rsidR="00504FAC" w:rsidRPr="00655C8C">
        <w:rPr>
          <w:b/>
          <w:bCs/>
          <w:sz w:val="22"/>
          <w:szCs w:val="22"/>
        </w:rPr>
        <w:t>______</w:t>
      </w:r>
      <w:r w:rsidR="00DC0E72" w:rsidRPr="00655C8C">
        <w:rPr>
          <w:b/>
          <w:bCs/>
          <w:sz w:val="22"/>
          <w:szCs w:val="22"/>
        </w:rPr>
        <w:t>________</w:t>
      </w:r>
      <w:r w:rsidR="00504FAC" w:rsidRPr="00655C8C">
        <w:rPr>
          <w:b/>
          <w:bCs/>
          <w:sz w:val="22"/>
          <w:szCs w:val="22"/>
        </w:rPr>
        <w:t>______</w:t>
      </w:r>
      <w:r w:rsidR="006570E0" w:rsidRPr="00655C8C">
        <w:rPr>
          <w:b/>
          <w:bCs/>
          <w:sz w:val="22"/>
          <w:szCs w:val="22"/>
        </w:rPr>
        <w:t>от</w:t>
      </w:r>
    </w:p>
    <w:p w14:paraId="0BAAB4E2" w14:textId="77777777" w:rsidR="00124070" w:rsidRPr="00437A4D" w:rsidRDefault="00437A4D" w:rsidP="00504FAC">
      <w:pPr>
        <w:jc w:val="right"/>
        <w:rPr>
          <w:b/>
          <w:bCs/>
          <w:i/>
          <w:sz w:val="22"/>
          <w:szCs w:val="22"/>
        </w:rPr>
      </w:pPr>
      <w:r w:rsidRPr="00437A4D">
        <w:rPr>
          <w:b/>
          <w:bCs/>
          <w:i/>
          <w:sz w:val="22"/>
          <w:szCs w:val="22"/>
        </w:rPr>
        <w:t>дата</w:t>
      </w:r>
      <w:r w:rsidR="00DC0E72" w:rsidRPr="00437A4D">
        <w:rPr>
          <w:b/>
          <w:bCs/>
          <w:i/>
          <w:sz w:val="22"/>
          <w:szCs w:val="22"/>
        </w:rPr>
        <w:t>.</w:t>
      </w:r>
    </w:p>
    <w:p w14:paraId="2EEA0743" w14:textId="77777777" w:rsidR="00124070" w:rsidRPr="00655C8C" w:rsidRDefault="00D6186E" w:rsidP="00504FAC">
      <w:pPr>
        <w:jc w:val="right"/>
        <w:rPr>
          <w:b/>
          <w:bCs/>
          <w:sz w:val="22"/>
          <w:szCs w:val="22"/>
        </w:rPr>
      </w:pPr>
      <w:r w:rsidRPr="00655C8C">
        <w:rPr>
          <w:b/>
          <w:bCs/>
          <w:sz w:val="22"/>
          <w:szCs w:val="22"/>
        </w:rPr>
        <w:t>(далее – Договор)</w:t>
      </w:r>
    </w:p>
    <w:p w14:paraId="632561EA" w14:textId="77777777" w:rsidR="00124070" w:rsidRPr="00655C8C" w:rsidRDefault="00D6186E">
      <w:pPr>
        <w:jc w:val="center"/>
        <w:rPr>
          <w:b/>
          <w:bCs/>
          <w:sz w:val="22"/>
          <w:szCs w:val="22"/>
        </w:rPr>
      </w:pPr>
      <w:r w:rsidRPr="00655C8C">
        <w:rPr>
          <w:b/>
          <w:bCs/>
          <w:sz w:val="22"/>
          <w:szCs w:val="22"/>
        </w:rPr>
        <w:t>Спецификация</w:t>
      </w:r>
    </w:p>
    <w:p w14:paraId="2C2A4046" w14:textId="77777777" w:rsidR="00124070" w:rsidRPr="00655C8C" w:rsidRDefault="00124070">
      <w:pPr>
        <w:jc w:val="both"/>
        <w:rPr>
          <w:sz w:val="22"/>
          <w:szCs w:val="22"/>
        </w:rPr>
      </w:pPr>
    </w:p>
    <w:p w14:paraId="6BF09757" w14:textId="77777777" w:rsidR="00124070" w:rsidRPr="00655C8C" w:rsidRDefault="00437A4D" w:rsidP="00DC0E72">
      <w:pPr>
        <w:ind w:left="-426"/>
        <w:jc w:val="both"/>
        <w:rPr>
          <w:sz w:val="22"/>
          <w:szCs w:val="22"/>
        </w:rPr>
      </w:pPr>
      <w:proofErr w:type="spellStart"/>
      <w:r w:rsidRPr="00437A4D">
        <w:rPr>
          <w:b/>
          <w:i/>
          <w:sz w:val="22"/>
          <w:szCs w:val="22"/>
        </w:rPr>
        <w:t>Нименование</w:t>
      </w:r>
      <w:proofErr w:type="spellEnd"/>
      <w:r w:rsidRPr="00437A4D">
        <w:rPr>
          <w:b/>
          <w:i/>
          <w:sz w:val="22"/>
          <w:szCs w:val="22"/>
        </w:rPr>
        <w:t xml:space="preserve"> к/а</w:t>
      </w:r>
      <w:r w:rsidRPr="00437A4D">
        <w:rPr>
          <w:i/>
          <w:sz w:val="22"/>
          <w:szCs w:val="22"/>
        </w:rPr>
        <w:t xml:space="preserve">_____________________ </w:t>
      </w:r>
      <w:r w:rsidRPr="00437A4D">
        <w:rPr>
          <w:sz w:val="22"/>
          <w:szCs w:val="22"/>
        </w:rPr>
        <w:t>именуемое в дальнейшем</w:t>
      </w:r>
      <w:r w:rsidRPr="00437A4D">
        <w:rPr>
          <w:i/>
          <w:sz w:val="22"/>
          <w:szCs w:val="22"/>
        </w:rPr>
        <w:t xml:space="preserve"> </w:t>
      </w:r>
      <w:r w:rsidRPr="00437A4D">
        <w:rPr>
          <w:b/>
          <w:i/>
          <w:sz w:val="22"/>
          <w:szCs w:val="22"/>
        </w:rPr>
        <w:t>Лицензиат,</w:t>
      </w:r>
      <w:r w:rsidRPr="00437A4D">
        <w:rPr>
          <w:i/>
          <w:sz w:val="22"/>
          <w:szCs w:val="22"/>
        </w:rPr>
        <w:t xml:space="preserve"> </w:t>
      </w:r>
      <w:r w:rsidRPr="00437A4D">
        <w:rPr>
          <w:sz w:val="22"/>
          <w:szCs w:val="22"/>
        </w:rPr>
        <w:t>в лице</w:t>
      </w:r>
      <w:r w:rsidRPr="00437A4D">
        <w:rPr>
          <w:i/>
          <w:sz w:val="22"/>
          <w:szCs w:val="22"/>
        </w:rPr>
        <w:t xml:space="preserve"> </w:t>
      </w:r>
      <w:proofErr w:type="spellStart"/>
      <w:r w:rsidRPr="00437A4D">
        <w:rPr>
          <w:i/>
          <w:sz w:val="22"/>
          <w:szCs w:val="22"/>
        </w:rPr>
        <w:t>Наименовние</w:t>
      </w:r>
      <w:proofErr w:type="spellEnd"/>
      <w:r w:rsidRPr="00437A4D">
        <w:rPr>
          <w:i/>
          <w:sz w:val="22"/>
          <w:szCs w:val="22"/>
        </w:rPr>
        <w:t xml:space="preserve"> должности ФИО, </w:t>
      </w:r>
      <w:r w:rsidRPr="00437A4D">
        <w:rPr>
          <w:sz w:val="22"/>
          <w:szCs w:val="22"/>
        </w:rPr>
        <w:t>действующей на основании</w:t>
      </w:r>
      <w:r w:rsidRPr="00437A4D">
        <w:rPr>
          <w:i/>
          <w:sz w:val="22"/>
          <w:szCs w:val="22"/>
        </w:rPr>
        <w:t xml:space="preserve"> указать  (доверенность, устав и </w:t>
      </w:r>
      <w:proofErr w:type="spellStart"/>
      <w:r w:rsidRPr="00437A4D">
        <w:rPr>
          <w:i/>
          <w:sz w:val="22"/>
          <w:szCs w:val="22"/>
        </w:rPr>
        <w:t>т.д</w:t>
      </w:r>
      <w:proofErr w:type="spellEnd"/>
      <w:r w:rsidRPr="00437A4D">
        <w:rPr>
          <w:i/>
          <w:sz w:val="22"/>
          <w:szCs w:val="22"/>
        </w:rPr>
        <w:t xml:space="preserve">…), </w:t>
      </w:r>
      <w:r w:rsidRPr="00437A4D">
        <w:rPr>
          <w:sz w:val="22"/>
          <w:szCs w:val="22"/>
        </w:rPr>
        <w:t>с одной стороны</w:t>
      </w:r>
      <w:r w:rsidR="00DC0E72" w:rsidRPr="00655C8C">
        <w:rPr>
          <w:sz w:val="22"/>
          <w:szCs w:val="22"/>
        </w:rPr>
        <w:t xml:space="preserve">, и </w:t>
      </w:r>
      <w:r w:rsidR="00DC0E72" w:rsidRPr="00655C8C">
        <w:rPr>
          <w:b/>
          <w:sz w:val="22"/>
          <w:szCs w:val="22"/>
        </w:rPr>
        <w:t>ООО «</w:t>
      </w:r>
      <w:r w:rsidR="00E46A3E">
        <w:rPr>
          <w:b/>
          <w:sz w:val="22"/>
          <w:szCs w:val="22"/>
        </w:rPr>
        <w:t>Арена</w:t>
      </w:r>
      <w:r w:rsidR="00DC0E72" w:rsidRPr="00655C8C">
        <w:rPr>
          <w:b/>
          <w:sz w:val="22"/>
          <w:szCs w:val="22"/>
        </w:rPr>
        <w:t>»,</w:t>
      </w:r>
      <w:r w:rsidR="00DC0E72" w:rsidRPr="00655C8C">
        <w:rPr>
          <w:sz w:val="22"/>
          <w:szCs w:val="22"/>
        </w:rPr>
        <w:t xml:space="preserve"> именуемое в дальнейшем</w:t>
      </w:r>
      <w:r w:rsidR="00DC0E72" w:rsidRPr="00655C8C">
        <w:rPr>
          <w:b/>
          <w:sz w:val="22"/>
          <w:szCs w:val="22"/>
        </w:rPr>
        <w:t xml:space="preserve"> Сублицензиат</w:t>
      </w:r>
      <w:r w:rsidR="00DC0E72" w:rsidRPr="00655C8C">
        <w:rPr>
          <w:sz w:val="22"/>
          <w:szCs w:val="22"/>
        </w:rPr>
        <w:t xml:space="preserve">, в лице </w:t>
      </w:r>
      <w:r w:rsidR="00E46A3E" w:rsidRPr="00E46A3E">
        <w:rPr>
          <w:sz w:val="22"/>
          <w:szCs w:val="22"/>
        </w:rPr>
        <w:t>Генерального директора Калько Марии Алексеевны, действующего на основании Устава</w:t>
      </w:r>
      <w:r w:rsidR="00DC0E72" w:rsidRPr="00655C8C">
        <w:rPr>
          <w:sz w:val="22"/>
          <w:szCs w:val="22"/>
        </w:rPr>
        <w:t>,   с другой стороны, вместе именуемые — Стороны</w:t>
      </w:r>
      <w:r w:rsidR="00D6186E" w:rsidRPr="00655C8C">
        <w:rPr>
          <w:sz w:val="22"/>
          <w:szCs w:val="22"/>
        </w:rPr>
        <w:t>, подписали настоящую Спецификацию к Д</w:t>
      </w:r>
      <w:r w:rsidR="00D6186E" w:rsidRPr="00655C8C">
        <w:rPr>
          <w:bCs/>
          <w:sz w:val="22"/>
          <w:szCs w:val="22"/>
        </w:rPr>
        <w:t xml:space="preserve">оговору </w:t>
      </w:r>
      <w:r w:rsidR="00D6186E" w:rsidRPr="00655C8C">
        <w:rPr>
          <w:sz w:val="22"/>
          <w:szCs w:val="22"/>
        </w:rPr>
        <w:t>о нижеследующем:</w:t>
      </w:r>
    </w:p>
    <w:p w14:paraId="07EAE39D" w14:textId="77777777" w:rsidR="00124070" w:rsidRPr="00655C8C" w:rsidRDefault="00D6186E" w:rsidP="005A0513">
      <w:pPr>
        <w:numPr>
          <w:ilvl w:val="0"/>
          <w:numId w:val="3"/>
        </w:numPr>
        <w:tabs>
          <w:tab w:val="left" w:pos="426"/>
        </w:tabs>
        <w:ind w:left="-426" w:firstLine="0"/>
        <w:jc w:val="both"/>
        <w:rPr>
          <w:sz w:val="22"/>
          <w:szCs w:val="22"/>
        </w:rPr>
      </w:pPr>
      <w:r w:rsidRPr="00655C8C">
        <w:rPr>
          <w:sz w:val="22"/>
          <w:szCs w:val="22"/>
        </w:rPr>
        <w:t>Лицензиат обязуется предоставить, а Сублицензиат оплатить лицензионное вознаграждение за предоставление права использования следующих программ для ЭВМ</w:t>
      </w:r>
      <w:r w:rsidR="00140E8B">
        <w:rPr>
          <w:sz w:val="22"/>
          <w:szCs w:val="22"/>
        </w:rPr>
        <w:t xml:space="preserve">; </w:t>
      </w:r>
    </w:p>
    <w:tbl>
      <w:tblPr>
        <w:tblW w:w="9787" w:type="dxa"/>
        <w:tblInd w:w="-431" w:type="dxa"/>
        <w:tblLayout w:type="fixed"/>
        <w:tblLook w:val="0000" w:firstRow="0" w:lastRow="0" w:firstColumn="0" w:lastColumn="0" w:noHBand="0" w:noVBand="0"/>
      </w:tblPr>
      <w:tblGrid>
        <w:gridCol w:w="426"/>
        <w:gridCol w:w="1841"/>
        <w:gridCol w:w="3121"/>
        <w:gridCol w:w="1275"/>
        <w:gridCol w:w="1134"/>
        <w:gridCol w:w="992"/>
        <w:gridCol w:w="992"/>
        <w:gridCol w:w="6"/>
      </w:tblGrid>
      <w:tr w:rsidR="004912A8" w:rsidRPr="00655C8C" w14:paraId="2C295F24" w14:textId="77777777" w:rsidTr="00F71F8A">
        <w:trPr>
          <w:gridAfter w:val="1"/>
          <w:wAfter w:w="6" w:type="dxa"/>
          <w:trHeight w:val="241"/>
        </w:trPr>
        <w:tc>
          <w:tcPr>
            <w:tcW w:w="426" w:type="dxa"/>
            <w:tcBorders>
              <w:top w:val="single" w:sz="4" w:space="0" w:color="auto"/>
              <w:left w:val="single" w:sz="4" w:space="0" w:color="auto"/>
              <w:bottom w:val="single" w:sz="4" w:space="0" w:color="auto"/>
              <w:right w:val="single" w:sz="4" w:space="0" w:color="auto"/>
            </w:tcBorders>
            <w:shd w:val="clear" w:color="auto" w:fill="E0E0E0"/>
            <w:vAlign w:val="center"/>
          </w:tcPr>
          <w:p w14:paraId="592AAD04" w14:textId="77777777" w:rsidR="004912A8" w:rsidRPr="00655C8C" w:rsidRDefault="004912A8" w:rsidP="009F6154">
            <w:pPr>
              <w:tabs>
                <w:tab w:val="left" w:pos="426"/>
              </w:tabs>
              <w:rPr>
                <w:bCs/>
                <w:sz w:val="22"/>
                <w:szCs w:val="22"/>
              </w:rPr>
            </w:pPr>
            <w:r w:rsidRPr="00655C8C">
              <w:rPr>
                <w:bCs/>
                <w:sz w:val="22"/>
                <w:szCs w:val="22"/>
              </w:rPr>
              <w:t>№</w:t>
            </w:r>
          </w:p>
        </w:tc>
        <w:tc>
          <w:tcPr>
            <w:tcW w:w="1841" w:type="dxa"/>
            <w:tcBorders>
              <w:top w:val="single" w:sz="4" w:space="0" w:color="auto"/>
              <w:left w:val="nil"/>
              <w:bottom w:val="single" w:sz="4" w:space="0" w:color="auto"/>
              <w:right w:val="single" w:sz="4" w:space="0" w:color="auto"/>
            </w:tcBorders>
            <w:shd w:val="clear" w:color="auto" w:fill="E0E0E0"/>
            <w:vAlign w:val="center"/>
          </w:tcPr>
          <w:p w14:paraId="553C4805" w14:textId="77777777" w:rsidR="004912A8" w:rsidRPr="00655C8C" w:rsidRDefault="004912A8" w:rsidP="009F6154">
            <w:pPr>
              <w:tabs>
                <w:tab w:val="left" w:pos="426"/>
              </w:tabs>
              <w:rPr>
                <w:bCs/>
                <w:sz w:val="22"/>
                <w:szCs w:val="22"/>
              </w:rPr>
            </w:pPr>
            <w:r w:rsidRPr="00655C8C">
              <w:rPr>
                <w:bCs/>
                <w:sz w:val="22"/>
                <w:szCs w:val="22"/>
              </w:rPr>
              <w:t>Правообладатель</w:t>
            </w:r>
          </w:p>
          <w:p w14:paraId="04A3D24B" w14:textId="77777777" w:rsidR="004912A8" w:rsidRPr="00655C8C" w:rsidRDefault="004912A8" w:rsidP="009F6154">
            <w:pPr>
              <w:tabs>
                <w:tab w:val="left" w:pos="426"/>
              </w:tabs>
              <w:rPr>
                <w:bCs/>
                <w:sz w:val="22"/>
                <w:szCs w:val="22"/>
              </w:rPr>
            </w:pPr>
            <w:r w:rsidRPr="00655C8C">
              <w:rPr>
                <w:bCs/>
                <w:sz w:val="22"/>
                <w:szCs w:val="22"/>
              </w:rPr>
              <w:t>Артикул</w:t>
            </w:r>
          </w:p>
        </w:tc>
        <w:tc>
          <w:tcPr>
            <w:tcW w:w="3121" w:type="dxa"/>
            <w:tcBorders>
              <w:top w:val="single" w:sz="4" w:space="0" w:color="auto"/>
              <w:left w:val="single" w:sz="4" w:space="0" w:color="auto"/>
              <w:bottom w:val="single" w:sz="4" w:space="0" w:color="auto"/>
              <w:right w:val="single" w:sz="4" w:space="0" w:color="auto"/>
            </w:tcBorders>
            <w:shd w:val="clear" w:color="auto" w:fill="E0E0E0"/>
            <w:vAlign w:val="center"/>
          </w:tcPr>
          <w:p w14:paraId="1BC73EFF" w14:textId="77777777" w:rsidR="004912A8" w:rsidRPr="00655C8C" w:rsidRDefault="004912A8" w:rsidP="009F6154">
            <w:pPr>
              <w:tabs>
                <w:tab w:val="left" w:pos="426"/>
              </w:tabs>
              <w:rPr>
                <w:bCs/>
                <w:sz w:val="22"/>
                <w:szCs w:val="22"/>
              </w:rPr>
            </w:pPr>
            <w:r w:rsidRPr="00655C8C">
              <w:rPr>
                <w:bCs/>
                <w:sz w:val="22"/>
                <w:szCs w:val="22"/>
              </w:rPr>
              <w:t xml:space="preserve">Наименование программы для ЭВМ, право использования которой предоставляется Сублицензиату </w:t>
            </w:r>
          </w:p>
        </w:tc>
        <w:tc>
          <w:tcPr>
            <w:tcW w:w="1275" w:type="dxa"/>
            <w:tcBorders>
              <w:top w:val="single" w:sz="4" w:space="0" w:color="auto"/>
              <w:left w:val="nil"/>
              <w:bottom w:val="single" w:sz="4" w:space="0" w:color="auto"/>
              <w:right w:val="single" w:sz="4" w:space="0" w:color="auto"/>
            </w:tcBorders>
            <w:shd w:val="clear" w:color="auto" w:fill="E0E0E0"/>
            <w:vAlign w:val="center"/>
          </w:tcPr>
          <w:p w14:paraId="45C87582" w14:textId="77777777" w:rsidR="004912A8" w:rsidRPr="00655C8C" w:rsidRDefault="00F71F8A" w:rsidP="009F6154">
            <w:pPr>
              <w:tabs>
                <w:tab w:val="left" w:pos="426"/>
              </w:tabs>
              <w:rPr>
                <w:bCs/>
                <w:sz w:val="22"/>
                <w:szCs w:val="22"/>
              </w:rPr>
            </w:pPr>
            <w:r>
              <w:rPr>
                <w:bCs/>
                <w:sz w:val="22"/>
                <w:szCs w:val="22"/>
              </w:rPr>
              <w:t>Срок лицензий</w:t>
            </w: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14:paraId="3650D0E5" w14:textId="77777777" w:rsidR="004912A8" w:rsidRPr="00655C8C" w:rsidRDefault="004912A8" w:rsidP="009F6154">
            <w:pPr>
              <w:tabs>
                <w:tab w:val="left" w:pos="426"/>
              </w:tabs>
              <w:rPr>
                <w:bCs/>
                <w:sz w:val="22"/>
                <w:szCs w:val="22"/>
              </w:rPr>
            </w:pPr>
            <w:r w:rsidRPr="00655C8C">
              <w:rPr>
                <w:bCs/>
                <w:sz w:val="22"/>
                <w:szCs w:val="22"/>
              </w:rPr>
              <w:t>Кол-во</w:t>
            </w:r>
          </w:p>
          <w:p w14:paraId="556AC4C5" w14:textId="77777777" w:rsidR="004912A8" w:rsidRPr="00655C8C" w:rsidRDefault="004912A8" w:rsidP="009F6154">
            <w:pPr>
              <w:tabs>
                <w:tab w:val="left" w:pos="426"/>
              </w:tabs>
              <w:rPr>
                <w:bCs/>
                <w:sz w:val="22"/>
                <w:szCs w:val="22"/>
              </w:rPr>
            </w:pPr>
            <w:r w:rsidRPr="00655C8C">
              <w:rPr>
                <w:bCs/>
                <w:sz w:val="22"/>
                <w:szCs w:val="22"/>
              </w:rPr>
              <w:t>лицензий</w:t>
            </w:r>
          </w:p>
        </w:tc>
        <w:tc>
          <w:tcPr>
            <w:tcW w:w="992" w:type="dxa"/>
            <w:tcBorders>
              <w:top w:val="single" w:sz="4" w:space="0" w:color="auto"/>
              <w:left w:val="single" w:sz="4" w:space="0" w:color="auto"/>
              <w:bottom w:val="single" w:sz="4" w:space="0" w:color="auto"/>
              <w:right w:val="single" w:sz="4" w:space="0" w:color="auto"/>
            </w:tcBorders>
            <w:shd w:val="clear" w:color="auto" w:fill="E0E0E0"/>
            <w:vAlign w:val="center"/>
          </w:tcPr>
          <w:p w14:paraId="7C0BA2C3" w14:textId="77777777" w:rsidR="004912A8" w:rsidRPr="00655C8C" w:rsidRDefault="004912A8" w:rsidP="009F6154">
            <w:pPr>
              <w:tabs>
                <w:tab w:val="left" w:pos="426"/>
              </w:tabs>
              <w:rPr>
                <w:bCs/>
                <w:sz w:val="22"/>
                <w:szCs w:val="22"/>
              </w:rPr>
            </w:pPr>
            <w:r w:rsidRPr="00655C8C">
              <w:rPr>
                <w:bCs/>
                <w:sz w:val="22"/>
                <w:szCs w:val="22"/>
              </w:rPr>
              <w:t xml:space="preserve">Цена, </w:t>
            </w:r>
          </w:p>
          <w:p w14:paraId="657013F0" w14:textId="77777777" w:rsidR="004912A8" w:rsidRPr="00655C8C" w:rsidRDefault="004912A8" w:rsidP="009F6154">
            <w:pPr>
              <w:tabs>
                <w:tab w:val="left" w:pos="426"/>
              </w:tabs>
              <w:rPr>
                <w:bCs/>
                <w:sz w:val="22"/>
                <w:szCs w:val="22"/>
              </w:rPr>
            </w:pPr>
            <w:proofErr w:type="spellStart"/>
            <w:r w:rsidRPr="00655C8C">
              <w:rPr>
                <w:bCs/>
                <w:sz w:val="22"/>
                <w:szCs w:val="22"/>
              </w:rPr>
              <w:t>руб.РФ</w:t>
            </w:r>
            <w:proofErr w:type="spellEnd"/>
          </w:p>
        </w:tc>
        <w:tc>
          <w:tcPr>
            <w:tcW w:w="992" w:type="dxa"/>
            <w:tcBorders>
              <w:top w:val="single" w:sz="4" w:space="0" w:color="auto"/>
              <w:left w:val="nil"/>
              <w:bottom w:val="single" w:sz="4" w:space="0" w:color="auto"/>
              <w:right w:val="single" w:sz="4" w:space="0" w:color="auto"/>
            </w:tcBorders>
            <w:shd w:val="clear" w:color="auto" w:fill="E0E0E0"/>
            <w:vAlign w:val="center"/>
          </w:tcPr>
          <w:p w14:paraId="17B9DD32" w14:textId="77777777" w:rsidR="004912A8" w:rsidRPr="00655C8C" w:rsidRDefault="004912A8" w:rsidP="009F6154">
            <w:pPr>
              <w:tabs>
                <w:tab w:val="left" w:pos="426"/>
              </w:tabs>
              <w:rPr>
                <w:bCs/>
                <w:sz w:val="22"/>
                <w:szCs w:val="22"/>
              </w:rPr>
            </w:pPr>
            <w:r w:rsidRPr="00655C8C">
              <w:rPr>
                <w:bCs/>
                <w:sz w:val="22"/>
                <w:szCs w:val="22"/>
              </w:rPr>
              <w:t xml:space="preserve">Сумма, </w:t>
            </w:r>
          </w:p>
          <w:p w14:paraId="50677612" w14:textId="77777777" w:rsidR="004912A8" w:rsidRPr="00655C8C" w:rsidRDefault="004912A8" w:rsidP="009F6154">
            <w:pPr>
              <w:tabs>
                <w:tab w:val="left" w:pos="426"/>
              </w:tabs>
              <w:rPr>
                <w:bCs/>
                <w:sz w:val="22"/>
                <w:szCs w:val="22"/>
              </w:rPr>
            </w:pPr>
            <w:proofErr w:type="spellStart"/>
            <w:r w:rsidRPr="00655C8C">
              <w:rPr>
                <w:bCs/>
                <w:sz w:val="22"/>
                <w:szCs w:val="22"/>
              </w:rPr>
              <w:t>руб.РФ</w:t>
            </w:r>
            <w:proofErr w:type="spellEnd"/>
          </w:p>
        </w:tc>
      </w:tr>
      <w:tr w:rsidR="00F71F8A" w:rsidRPr="00140E8B" w14:paraId="1A22DDC2" w14:textId="77777777" w:rsidTr="00F71F8A">
        <w:trPr>
          <w:gridAfter w:val="1"/>
          <w:wAfter w:w="6" w:type="dxa"/>
          <w:trHeight w:val="142"/>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A33B04F" w14:textId="77777777" w:rsidR="00F71F8A" w:rsidRPr="00140E8B" w:rsidRDefault="00F71F8A" w:rsidP="00140E8B">
            <w:pPr>
              <w:numPr>
                <w:ilvl w:val="0"/>
                <w:numId w:val="2"/>
              </w:numPr>
              <w:tabs>
                <w:tab w:val="clear" w:pos="720"/>
                <w:tab w:val="left" w:pos="426"/>
              </w:tabs>
              <w:ind w:left="0" w:firstLine="0"/>
              <w:jc w:val="center"/>
              <w:rPr>
                <w:sz w:val="22"/>
                <w:szCs w:val="22"/>
              </w:rPr>
            </w:pPr>
          </w:p>
        </w:tc>
        <w:tc>
          <w:tcPr>
            <w:tcW w:w="1841" w:type="dxa"/>
            <w:tcBorders>
              <w:top w:val="single" w:sz="4" w:space="0" w:color="auto"/>
              <w:left w:val="nil"/>
              <w:bottom w:val="single" w:sz="4" w:space="0" w:color="auto"/>
              <w:right w:val="single" w:sz="4" w:space="0" w:color="auto"/>
            </w:tcBorders>
            <w:vAlign w:val="center"/>
          </w:tcPr>
          <w:p w14:paraId="3BFFA46F" w14:textId="77777777" w:rsidR="00F71F8A" w:rsidRPr="00140E8B" w:rsidRDefault="00F71F8A" w:rsidP="00140E8B">
            <w:pPr>
              <w:tabs>
                <w:tab w:val="left" w:pos="426"/>
              </w:tabs>
              <w:jc w:val="both"/>
              <w:rPr>
                <w:sz w:val="22"/>
                <w:szCs w:val="22"/>
              </w:rPr>
            </w:pPr>
          </w:p>
        </w:tc>
        <w:tc>
          <w:tcPr>
            <w:tcW w:w="3121" w:type="dxa"/>
            <w:tcBorders>
              <w:top w:val="single" w:sz="4" w:space="0" w:color="auto"/>
              <w:left w:val="single" w:sz="4" w:space="0" w:color="auto"/>
              <w:bottom w:val="single" w:sz="4" w:space="0" w:color="auto"/>
              <w:right w:val="single" w:sz="4" w:space="0" w:color="auto"/>
            </w:tcBorders>
            <w:shd w:val="clear" w:color="auto" w:fill="auto"/>
          </w:tcPr>
          <w:p w14:paraId="59541914" w14:textId="77777777" w:rsidR="00F71F8A" w:rsidRPr="00140E8B" w:rsidRDefault="00F71F8A" w:rsidP="00140E8B">
            <w:pPr>
              <w:rPr>
                <w:sz w:val="22"/>
              </w:rPr>
            </w:pPr>
          </w:p>
        </w:tc>
        <w:tc>
          <w:tcPr>
            <w:tcW w:w="1275" w:type="dxa"/>
            <w:tcBorders>
              <w:top w:val="single" w:sz="4" w:space="0" w:color="auto"/>
              <w:left w:val="nil"/>
              <w:bottom w:val="single" w:sz="4" w:space="0" w:color="auto"/>
              <w:right w:val="single" w:sz="4" w:space="0" w:color="auto"/>
            </w:tcBorders>
          </w:tcPr>
          <w:p w14:paraId="0A52FD8B" w14:textId="77777777" w:rsidR="00F71F8A" w:rsidRPr="00140E8B" w:rsidRDefault="00F71F8A" w:rsidP="00140E8B">
            <w:pPr>
              <w:tabs>
                <w:tab w:val="left" w:pos="426"/>
              </w:tabs>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D578D7" w14:textId="77777777" w:rsidR="00F71F8A" w:rsidRPr="00140E8B" w:rsidRDefault="00F71F8A" w:rsidP="00140E8B">
            <w:pPr>
              <w:tabs>
                <w:tab w:val="left" w:pos="426"/>
              </w:tabs>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89A48D" w14:textId="77777777" w:rsidR="00F71F8A" w:rsidRPr="00140E8B" w:rsidRDefault="00F71F8A" w:rsidP="00140E8B">
            <w:pPr>
              <w:tabs>
                <w:tab w:val="left" w:pos="426"/>
              </w:tabs>
              <w:jc w:val="both"/>
              <w:rPr>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F7A83E5" w14:textId="77777777" w:rsidR="00F71F8A" w:rsidRPr="00140E8B" w:rsidRDefault="00F71F8A" w:rsidP="00140E8B">
            <w:pPr>
              <w:tabs>
                <w:tab w:val="left" w:pos="426"/>
              </w:tabs>
              <w:jc w:val="both"/>
              <w:rPr>
                <w:sz w:val="22"/>
                <w:szCs w:val="22"/>
              </w:rPr>
            </w:pPr>
          </w:p>
        </w:tc>
      </w:tr>
      <w:tr w:rsidR="00F71F8A" w:rsidRPr="00140E8B" w14:paraId="2651F9FC" w14:textId="77777777" w:rsidTr="00F71F8A">
        <w:trPr>
          <w:gridAfter w:val="1"/>
          <w:wAfter w:w="6" w:type="dxa"/>
          <w:trHeight w:val="142"/>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6A20ECD" w14:textId="77777777" w:rsidR="00F71F8A" w:rsidRPr="00140E8B" w:rsidRDefault="00F71F8A" w:rsidP="00140E8B">
            <w:pPr>
              <w:numPr>
                <w:ilvl w:val="0"/>
                <w:numId w:val="2"/>
              </w:numPr>
              <w:tabs>
                <w:tab w:val="clear" w:pos="720"/>
                <w:tab w:val="left" w:pos="426"/>
              </w:tabs>
              <w:ind w:left="0" w:firstLine="0"/>
              <w:jc w:val="center"/>
              <w:rPr>
                <w:sz w:val="22"/>
                <w:szCs w:val="22"/>
              </w:rPr>
            </w:pPr>
          </w:p>
        </w:tc>
        <w:tc>
          <w:tcPr>
            <w:tcW w:w="1841" w:type="dxa"/>
            <w:tcBorders>
              <w:top w:val="single" w:sz="4" w:space="0" w:color="auto"/>
              <w:left w:val="nil"/>
              <w:bottom w:val="single" w:sz="4" w:space="0" w:color="auto"/>
              <w:right w:val="single" w:sz="4" w:space="0" w:color="auto"/>
            </w:tcBorders>
            <w:vAlign w:val="center"/>
          </w:tcPr>
          <w:p w14:paraId="521EB892" w14:textId="77777777" w:rsidR="00F71F8A" w:rsidRPr="00140E8B" w:rsidRDefault="00F71F8A" w:rsidP="00140E8B">
            <w:pPr>
              <w:tabs>
                <w:tab w:val="left" w:pos="426"/>
              </w:tabs>
              <w:jc w:val="both"/>
              <w:rPr>
                <w:sz w:val="22"/>
                <w:szCs w:val="22"/>
              </w:rPr>
            </w:pPr>
          </w:p>
        </w:tc>
        <w:tc>
          <w:tcPr>
            <w:tcW w:w="3121" w:type="dxa"/>
            <w:tcBorders>
              <w:top w:val="single" w:sz="4" w:space="0" w:color="auto"/>
              <w:left w:val="single" w:sz="4" w:space="0" w:color="auto"/>
              <w:bottom w:val="single" w:sz="4" w:space="0" w:color="auto"/>
              <w:right w:val="single" w:sz="4" w:space="0" w:color="auto"/>
            </w:tcBorders>
            <w:shd w:val="clear" w:color="auto" w:fill="auto"/>
          </w:tcPr>
          <w:p w14:paraId="7F9B9AAB" w14:textId="77777777" w:rsidR="00F71F8A" w:rsidRPr="00140E8B" w:rsidRDefault="00F71F8A" w:rsidP="00140E8B">
            <w:pPr>
              <w:rPr>
                <w:sz w:val="22"/>
              </w:rPr>
            </w:pPr>
          </w:p>
        </w:tc>
        <w:tc>
          <w:tcPr>
            <w:tcW w:w="1275" w:type="dxa"/>
            <w:tcBorders>
              <w:top w:val="single" w:sz="4" w:space="0" w:color="auto"/>
              <w:left w:val="nil"/>
              <w:bottom w:val="single" w:sz="4" w:space="0" w:color="auto"/>
              <w:right w:val="single" w:sz="4" w:space="0" w:color="auto"/>
            </w:tcBorders>
          </w:tcPr>
          <w:p w14:paraId="0F8985F7" w14:textId="77777777" w:rsidR="00F71F8A" w:rsidRPr="00140E8B" w:rsidRDefault="00F71F8A" w:rsidP="00140E8B">
            <w:pPr>
              <w:tabs>
                <w:tab w:val="left" w:pos="426"/>
              </w:tabs>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E50151" w14:textId="77777777" w:rsidR="00F71F8A" w:rsidRPr="00140E8B" w:rsidRDefault="00F71F8A" w:rsidP="00140E8B">
            <w:pPr>
              <w:tabs>
                <w:tab w:val="left" w:pos="426"/>
              </w:tabs>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7036D3" w14:textId="77777777" w:rsidR="00F71F8A" w:rsidRPr="00140E8B" w:rsidRDefault="00F71F8A" w:rsidP="00140E8B">
            <w:pPr>
              <w:tabs>
                <w:tab w:val="left" w:pos="426"/>
              </w:tabs>
              <w:jc w:val="both"/>
              <w:rPr>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8F4118B" w14:textId="77777777" w:rsidR="00F71F8A" w:rsidRPr="00140E8B" w:rsidRDefault="00F71F8A" w:rsidP="00140E8B">
            <w:pPr>
              <w:tabs>
                <w:tab w:val="left" w:pos="426"/>
              </w:tabs>
              <w:jc w:val="both"/>
              <w:rPr>
                <w:sz w:val="22"/>
                <w:szCs w:val="22"/>
              </w:rPr>
            </w:pPr>
          </w:p>
        </w:tc>
      </w:tr>
      <w:tr w:rsidR="004912A8" w:rsidRPr="00140E8B" w14:paraId="2FE768D3" w14:textId="77777777" w:rsidTr="00F71F8A">
        <w:trPr>
          <w:gridAfter w:val="1"/>
          <w:wAfter w:w="6" w:type="dxa"/>
          <w:trHeight w:val="142"/>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1EFEF05" w14:textId="77777777" w:rsidR="004912A8" w:rsidRPr="00140E8B" w:rsidRDefault="004912A8" w:rsidP="00140E8B">
            <w:pPr>
              <w:numPr>
                <w:ilvl w:val="0"/>
                <w:numId w:val="2"/>
              </w:numPr>
              <w:tabs>
                <w:tab w:val="clear" w:pos="720"/>
                <w:tab w:val="left" w:pos="426"/>
              </w:tabs>
              <w:ind w:left="0" w:firstLine="0"/>
              <w:jc w:val="center"/>
              <w:rPr>
                <w:sz w:val="22"/>
                <w:szCs w:val="22"/>
              </w:rPr>
            </w:pPr>
          </w:p>
        </w:tc>
        <w:tc>
          <w:tcPr>
            <w:tcW w:w="1841" w:type="dxa"/>
            <w:tcBorders>
              <w:top w:val="single" w:sz="4" w:space="0" w:color="auto"/>
              <w:left w:val="nil"/>
              <w:bottom w:val="single" w:sz="4" w:space="0" w:color="auto"/>
              <w:right w:val="single" w:sz="4" w:space="0" w:color="auto"/>
            </w:tcBorders>
            <w:vAlign w:val="center"/>
          </w:tcPr>
          <w:p w14:paraId="5CB16EAD" w14:textId="77777777" w:rsidR="004912A8" w:rsidRPr="00140E8B" w:rsidRDefault="004912A8" w:rsidP="00140E8B">
            <w:pPr>
              <w:tabs>
                <w:tab w:val="left" w:pos="426"/>
              </w:tabs>
              <w:jc w:val="both"/>
              <w:rPr>
                <w:sz w:val="22"/>
                <w:szCs w:val="22"/>
              </w:rPr>
            </w:pPr>
          </w:p>
        </w:tc>
        <w:tc>
          <w:tcPr>
            <w:tcW w:w="3121" w:type="dxa"/>
            <w:tcBorders>
              <w:top w:val="single" w:sz="4" w:space="0" w:color="auto"/>
              <w:left w:val="single" w:sz="4" w:space="0" w:color="auto"/>
              <w:bottom w:val="single" w:sz="4" w:space="0" w:color="auto"/>
              <w:right w:val="single" w:sz="4" w:space="0" w:color="auto"/>
            </w:tcBorders>
            <w:shd w:val="clear" w:color="auto" w:fill="auto"/>
          </w:tcPr>
          <w:p w14:paraId="1DEFD737" w14:textId="77777777" w:rsidR="004912A8" w:rsidRPr="00140E8B" w:rsidRDefault="004912A8" w:rsidP="00F71F8A">
            <w:pPr>
              <w:rPr>
                <w:sz w:val="22"/>
              </w:rPr>
            </w:pPr>
          </w:p>
        </w:tc>
        <w:tc>
          <w:tcPr>
            <w:tcW w:w="1275" w:type="dxa"/>
            <w:tcBorders>
              <w:top w:val="single" w:sz="4" w:space="0" w:color="auto"/>
              <w:left w:val="nil"/>
              <w:bottom w:val="single" w:sz="4" w:space="0" w:color="auto"/>
              <w:right w:val="single" w:sz="4" w:space="0" w:color="auto"/>
            </w:tcBorders>
          </w:tcPr>
          <w:p w14:paraId="15200FD5" w14:textId="77777777" w:rsidR="004912A8" w:rsidRPr="00140E8B" w:rsidRDefault="004912A8" w:rsidP="00140E8B">
            <w:pPr>
              <w:tabs>
                <w:tab w:val="left" w:pos="426"/>
              </w:tabs>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0C105C" w14:textId="77777777" w:rsidR="004912A8" w:rsidRPr="00140E8B" w:rsidRDefault="004912A8" w:rsidP="00140E8B">
            <w:pPr>
              <w:tabs>
                <w:tab w:val="left" w:pos="426"/>
              </w:tabs>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BDC52D2" w14:textId="77777777" w:rsidR="004912A8" w:rsidRPr="00140E8B" w:rsidRDefault="004912A8" w:rsidP="00140E8B">
            <w:pPr>
              <w:tabs>
                <w:tab w:val="left" w:pos="426"/>
              </w:tabs>
              <w:jc w:val="both"/>
              <w:rPr>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E61FB03" w14:textId="77777777" w:rsidR="004912A8" w:rsidRPr="00140E8B" w:rsidRDefault="004912A8" w:rsidP="00140E8B">
            <w:pPr>
              <w:tabs>
                <w:tab w:val="left" w:pos="426"/>
              </w:tabs>
              <w:jc w:val="both"/>
              <w:rPr>
                <w:sz w:val="22"/>
                <w:szCs w:val="22"/>
              </w:rPr>
            </w:pPr>
          </w:p>
        </w:tc>
      </w:tr>
      <w:tr w:rsidR="004912A8" w:rsidRPr="00655C8C" w14:paraId="09B6B6EA" w14:textId="77777777" w:rsidTr="00F71F8A">
        <w:trPr>
          <w:trHeight w:val="204"/>
        </w:trPr>
        <w:tc>
          <w:tcPr>
            <w:tcW w:w="426" w:type="dxa"/>
            <w:tcBorders>
              <w:top w:val="nil"/>
              <w:left w:val="single" w:sz="4" w:space="0" w:color="auto"/>
              <w:bottom w:val="single" w:sz="4" w:space="0" w:color="auto"/>
              <w:right w:val="single" w:sz="4" w:space="0" w:color="auto"/>
            </w:tcBorders>
            <w:shd w:val="clear" w:color="auto" w:fill="E0E0E0"/>
          </w:tcPr>
          <w:p w14:paraId="5BAD2C1C" w14:textId="77777777" w:rsidR="004912A8" w:rsidRPr="00655C8C" w:rsidRDefault="004912A8" w:rsidP="00437A4D">
            <w:pPr>
              <w:tabs>
                <w:tab w:val="left" w:pos="426"/>
              </w:tabs>
              <w:jc w:val="both"/>
              <w:rPr>
                <w:b/>
                <w:sz w:val="22"/>
                <w:szCs w:val="22"/>
              </w:rPr>
            </w:pPr>
          </w:p>
        </w:tc>
        <w:tc>
          <w:tcPr>
            <w:tcW w:w="7371" w:type="dxa"/>
            <w:gridSpan w:val="4"/>
            <w:tcBorders>
              <w:top w:val="nil"/>
              <w:left w:val="single" w:sz="4" w:space="0" w:color="auto"/>
              <w:bottom w:val="single" w:sz="4" w:space="0" w:color="auto"/>
              <w:right w:val="single" w:sz="4" w:space="0" w:color="auto"/>
            </w:tcBorders>
            <w:shd w:val="clear" w:color="auto" w:fill="E0E0E0"/>
            <w:vAlign w:val="center"/>
          </w:tcPr>
          <w:p w14:paraId="1D8216A0" w14:textId="77777777" w:rsidR="004912A8" w:rsidRPr="00655C8C" w:rsidRDefault="004912A8" w:rsidP="00437A4D">
            <w:pPr>
              <w:tabs>
                <w:tab w:val="left" w:pos="426"/>
              </w:tabs>
              <w:jc w:val="both"/>
              <w:rPr>
                <w:sz w:val="22"/>
                <w:szCs w:val="22"/>
              </w:rPr>
            </w:pPr>
            <w:r w:rsidRPr="00655C8C">
              <w:rPr>
                <w:b/>
                <w:sz w:val="22"/>
                <w:szCs w:val="22"/>
              </w:rPr>
              <w:t>Итого общий размер лицензионного вознаграждения:</w:t>
            </w:r>
            <w:r w:rsidRPr="00655C8C">
              <w:rPr>
                <w:sz w:val="22"/>
                <w:szCs w:val="22"/>
              </w:rPr>
              <w:t xml:space="preserve"> </w:t>
            </w:r>
            <w:r w:rsidRPr="00437A4D">
              <w:rPr>
                <w:i/>
                <w:sz w:val="22"/>
                <w:szCs w:val="22"/>
              </w:rPr>
              <w:t xml:space="preserve">сумма цифрами (сумма прописью) </w:t>
            </w:r>
            <w:r w:rsidRPr="00655C8C">
              <w:rPr>
                <w:sz w:val="22"/>
                <w:szCs w:val="22"/>
              </w:rPr>
              <w:t>рублей, 00 копеек)</w:t>
            </w:r>
          </w:p>
        </w:tc>
        <w:tc>
          <w:tcPr>
            <w:tcW w:w="1990" w:type="dxa"/>
            <w:gridSpan w:val="3"/>
            <w:tcBorders>
              <w:top w:val="nil"/>
              <w:left w:val="nil"/>
              <w:bottom w:val="single" w:sz="4" w:space="0" w:color="auto"/>
              <w:right w:val="single" w:sz="4" w:space="0" w:color="auto"/>
            </w:tcBorders>
            <w:shd w:val="clear" w:color="auto" w:fill="E0E0E0"/>
            <w:vAlign w:val="center"/>
          </w:tcPr>
          <w:p w14:paraId="22AAB38C" w14:textId="77777777" w:rsidR="004912A8" w:rsidRPr="00655C8C" w:rsidRDefault="004912A8" w:rsidP="009F6154">
            <w:pPr>
              <w:jc w:val="both"/>
              <w:rPr>
                <w:sz w:val="22"/>
                <w:szCs w:val="22"/>
                <w:lang w:eastAsia="ru-RU"/>
              </w:rPr>
            </w:pPr>
          </w:p>
        </w:tc>
      </w:tr>
    </w:tbl>
    <w:p w14:paraId="4193D333" w14:textId="77777777" w:rsidR="00124070" w:rsidRPr="00655C8C" w:rsidRDefault="00D6186E" w:rsidP="00DC0E72">
      <w:pPr>
        <w:tabs>
          <w:tab w:val="left" w:pos="426"/>
        </w:tabs>
        <w:ind w:left="-426"/>
        <w:jc w:val="both"/>
        <w:rPr>
          <w:sz w:val="22"/>
          <w:szCs w:val="22"/>
        </w:rPr>
      </w:pPr>
      <w:r w:rsidRPr="00655C8C">
        <w:rPr>
          <w:b/>
          <w:sz w:val="22"/>
          <w:szCs w:val="22"/>
        </w:rPr>
        <w:t>*</w:t>
      </w:r>
      <w:r w:rsidRPr="00655C8C">
        <w:rPr>
          <w:sz w:val="22"/>
          <w:szCs w:val="22"/>
        </w:rPr>
        <w:t>Под одной лицензией понимается одна ЭВМ на которой возможно использование соответствующей программ для ЭВМ, если иное не предусмотрено Типовым соглашением правообладателя с конечным пользователем.</w:t>
      </w:r>
    </w:p>
    <w:p w14:paraId="5F1A1B1A" w14:textId="77777777" w:rsidR="00124070" w:rsidRPr="00655C8C" w:rsidRDefault="00D6186E" w:rsidP="005A0513">
      <w:pPr>
        <w:pStyle w:val="ab"/>
        <w:numPr>
          <w:ilvl w:val="0"/>
          <w:numId w:val="3"/>
        </w:numPr>
        <w:tabs>
          <w:tab w:val="left" w:pos="0"/>
          <w:tab w:val="left" w:pos="426"/>
        </w:tabs>
        <w:ind w:left="-426" w:firstLine="0"/>
        <w:jc w:val="both"/>
        <w:rPr>
          <w:sz w:val="22"/>
          <w:szCs w:val="22"/>
        </w:rPr>
      </w:pPr>
      <w:r w:rsidRPr="00655C8C">
        <w:rPr>
          <w:sz w:val="22"/>
          <w:szCs w:val="22"/>
        </w:rPr>
        <w:t xml:space="preserve">Общая стоимость предоставления права использования программ для ЭВМ (вознаграждение Лицензиата), подлежащая уплате Сублицензиатом, составляет </w:t>
      </w:r>
      <w:r w:rsidR="00437A4D" w:rsidRPr="00437A4D">
        <w:rPr>
          <w:i/>
          <w:sz w:val="22"/>
          <w:szCs w:val="22"/>
        </w:rPr>
        <w:t xml:space="preserve">сумма цифрами (сумма прописью) </w:t>
      </w:r>
      <w:r w:rsidR="00437A4D" w:rsidRPr="00655C8C">
        <w:rPr>
          <w:sz w:val="22"/>
          <w:szCs w:val="22"/>
        </w:rPr>
        <w:t>рублей, 00 копеек)</w:t>
      </w:r>
      <w:r w:rsidRPr="00655C8C">
        <w:rPr>
          <w:sz w:val="22"/>
          <w:szCs w:val="22"/>
        </w:rPr>
        <w:t xml:space="preserve">, НДС не облагается в силу </w:t>
      </w:r>
      <w:proofErr w:type="spellStart"/>
      <w:r w:rsidRPr="00655C8C">
        <w:rPr>
          <w:sz w:val="22"/>
          <w:szCs w:val="22"/>
        </w:rPr>
        <w:t>пп</w:t>
      </w:r>
      <w:proofErr w:type="spellEnd"/>
      <w:r w:rsidRPr="00655C8C">
        <w:rPr>
          <w:sz w:val="22"/>
          <w:szCs w:val="22"/>
        </w:rPr>
        <w:t>.</w:t>
      </w:r>
      <w:r w:rsidR="003C4006" w:rsidRPr="00655C8C">
        <w:rPr>
          <w:sz w:val="22"/>
          <w:szCs w:val="22"/>
        </w:rPr>
        <w:t xml:space="preserve"> </w:t>
      </w:r>
      <w:r w:rsidRPr="00655C8C">
        <w:rPr>
          <w:sz w:val="22"/>
          <w:szCs w:val="22"/>
        </w:rPr>
        <w:t>26 п.2 ст.149 НК РФ.</w:t>
      </w:r>
    </w:p>
    <w:p w14:paraId="078E8A8B" w14:textId="77777777" w:rsidR="00124070" w:rsidRPr="00655C8C" w:rsidRDefault="00D6186E">
      <w:pPr>
        <w:tabs>
          <w:tab w:val="left" w:pos="374"/>
        </w:tabs>
        <w:jc w:val="both"/>
        <w:rPr>
          <w:bCs/>
          <w:sz w:val="22"/>
          <w:szCs w:val="22"/>
        </w:rPr>
      </w:pPr>
      <w:r w:rsidRPr="00655C8C">
        <w:rPr>
          <w:sz w:val="22"/>
          <w:szCs w:val="22"/>
        </w:rPr>
        <w:tab/>
      </w:r>
      <w:r w:rsidRPr="00655C8C">
        <w:rPr>
          <w:sz w:val="22"/>
          <w:szCs w:val="22"/>
        </w:rPr>
        <w:tab/>
      </w:r>
      <w:r w:rsidRPr="00655C8C">
        <w:rPr>
          <w:sz w:val="22"/>
          <w:szCs w:val="22"/>
        </w:rPr>
        <w:tab/>
      </w:r>
      <w:r w:rsidRPr="00655C8C">
        <w:rPr>
          <w:sz w:val="22"/>
          <w:szCs w:val="22"/>
        </w:rPr>
        <w:tab/>
      </w:r>
      <w:r w:rsidRPr="00655C8C">
        <w:rPr>
          <w:sz w:val="22"/>
          <w:szCs w:val="22"/>
        </w:rPr>
        <w:tab/>
      </w:r>
      <w:r w:rsidRPr="00655C8C">
        <w:rPr>
          <w:sz w:val="22"/>
          <w:szCs w:val="22"/>
        </w:rPr>
        <w:tab/>
      </w:r>
      <w:r w:rsidRPr="00655C8C">
        <w:rPr>
          <w:sz w:val="22"/>
          <w:szCs w:val="22"/>
        </w:rPr>
        <w:tab/>
      </w:r>
    </w:p>
    <w:tbl>
      <w:tblPr>
        <w:tblW w:w="9449" w:type="dxa"/>
        <w:tblLook w:val="01E0" w:firstRow="1" w:lastRow="1" w:firstColumn="1" w:lastColumn="1" w:noHBand="0" w:noVBand="0"/>
      </w:tblPr>
      <w:tblGrid>
        <w:gridCol w:w="4820"/>
        <w:gridCol w:w="4629"/>
      </w:tblGrid>
      <w:tr w:rsidR="00124070" w:rsidRPr="00655C8C" w14:paraId="635DFEF6" w14:textId="77777777" w:rsidTr="00DC0E72">
        <w:trPr>
          <w:trHeight w:val="862"/>
        </w:trPr>
        <w:tc>
          <w:tcPr>
            <w:tcW w:w="4820" w:type="dxa"/>
          </w:tcPr>
          <w:p w14:paraId="02659EA9" w14:textId="77777777" w:rsidR="00124070" w:rsidRPr="00655C8C" w:rsidRDefault="00D6186E" w:rsidP="009F6154">
            <w:pPr>
              <w:rPr>
                <w:b/>
                <w:sz w:val="22"/>
                <w:szCs w:val="22"/>
              </w:rPr>
            </w:pPr>
            <w:r w:rsidRPr="00655C8C">
              <w:rPr>
                <w:b/>
                <w:sz w:val="22"/>
                <w:szCs w:val="22"/>
              </w:rPr>
              <w:t>Лицензиат:</w:t>
            </w:r>
          </w:p>
          <w:p w14:paraId="0F847AA9" w14:textId="77777777" w:rsidR="00DC0E72" w:rsidRPr="00655C8C" w:rsidRDefault="00DC0E72">
            <w:pPr>
              <w:jc w:val="center"/>
              <w:rPr>
                <w:b/>
                <w:sz w:val="22"/>
                <w:szCs w:val="22"/>
              </w:rPr>
            </w:pPr>
          </w:p>
          <w:p w14:paraId="686260E3" w14:textId="77777777" w:rsidR="00437A4D" w:rsidRPr="00437A4D" w:rsidRDefault="00437A4D" w:rsidP="00437A4D">
            <w:pPr>
              <w:adjustRightInd w:val="0"/>
              <w:jc w:val="both"/>
              <w:rPr>
                <w:b/>
                <w:i/>
                <w:sz w:val="22"/>
                <w:szCs w:val="22"/>
              </w:rPr>
            </w:pPr>
            <w:r w:rsidRPr="00437A4D">
              <w:rPr>
                <w:b/>
                <w:i/>
                <w:sz w:val="22"/>
                <w:szCs w:val="22"/>
              </w:rPr>
              <w:t>Наименование к/а</w:t>
            </w:r>
          </w:p>
          <w:p w14:paraId="212BDDDA" w14:textId="77777777" w:rsidR="00437A4D" w:rsidRPr="00437A4D" w:rsidRDefault="00437A4D" w:rsidP="00437A4D">
            <w:pPr>
              <w:adjustRightInd w:val="0"/>
              <w:jc w:val="both"/>
              <w:rPr>
                <w:i/>
                <w:sz w:val="22"/>
                <w:szCs w:val="22"/>
              </w:rPr>
            </w:pPr>
            <w:r w:rsidRPr="00437A4D">
              <w:rPr>
                <w:i/>
                <w:sz w:val="22"/>
                <w:szCs w:val="22"/>
              </w:rPr>
              <w:t>Наименование должности</w:t>
            </w:r>
          </w:p>
          <w:p w14:paraId="2AEAB190" w14:textId="77777777" w:rsidR="00124070" w:rsidRPr="00655C8C" w:rsidRDefault="00124070">
            <w:pPr>
              <w:jc w:val="both"/>
              <w:rPr>
                <w:sz w:val="22"/>
                <w:szCs w:val="22"/>
              </w:rPr>
            </w:pPr>
          </w:p>
        </w:tc>
        <w:tc>
          <w:tcPr>
            <w:tcW w:w="4629" w:type="dxa"/>
          </w:tcPr>
          <w:p w14:paraId="08AAB217" w14:textId="77777777" w:rsidR="00124070" w:rsidRPr="00655C8C" w:rsidRDefault="00D6186E" w:rsidP="009F6154">
            <w:pPr>
              <w:rPr>
                <w:b/>
                <w:sz w:val="22"/>
                <w:szCs w:val="22"/>
              </w:rPr>
            </w:pPr>
            <w:r w:rsidRPr="00655C8C">
              <w:rPr>
                <w:b/>
                <w:sz w:val="22"/>
                <w:szCs w:val="22"/>
              </w:rPr>
              <w:t>Сублицензиат:</w:t>
            </w:r>
          </w:p>
          <w:p w14:paraId="177EC87E" w14:textId="77777777" w:rsidR="00DC0E72" w:rsidRPr="00655C8C" w:rsidRDefault="00DC0E72">
            <w:pPr>
              <w:jc w:val="center"/>
              <w:rPr>
                <w:b/>
                <w:sz w:val="22"/>
                <w:szCs w:val="22"/>
              </w:rPr>
            </w:pPr>
          </w:p>
          <w:p w14:paraId="75DE3CB9" w14:textId="77777777" w:rsidR="00124070" w:rsidRPr="00655C8C" w:rsidRDefault="008A2EC6">
            <w:pPr>
              <w:jc w:val="both"/>
              <w:rPr>
                <w:b/>
                <w:sz w:val="22"/>
                <w:szCs w:val="22"/>
              </w:rPr>
            </w:pPr>
            <w:r w:rsidRPr="00655C8C">
              <w:rPr>
                <w:b/>
                <w:sz w:val="22"/>
                <w:szCs w:val="22"/>
              </w:rPr>
              <w:t>ООО «</w:t>
            </w:r>
            <w:r w:rsidR="00E46A3E">
              <w:rPr>
                <w:b/>
                <w:sz w:val="22"/>
                <w:szCs w:val="22"/>
              </w:rPr>
              <w:t>Арена</w:t>
            </w:r>
            <w:r w:rsidRPr="00655C8C">
              <w:rPr>
                <w:b/>
                <w:sz w:val="22"/>
                <w:szCs w:val="22"/>
              </w:rPr>
              <w:t>»</w:t>
            </w:r>
          </w:p>
          <w:p w14:paraId="69CC72D3" w14:textId="77777777" w:rsidR="008A2EC6" w:rsidRPr="00655C8C" w:rsidRDefault="00E46A3E">
            <w:pPr>
              <w:jc w:val="both"/>
              <w:rPr>
                <w:sz w:val="22"/>
                <w:szCs w:val="22"/>
              </w:rPr>
            </w:pPr>
            <w:r>
              <w:rPr>
                <w:sz w:val="22"/>
                <w:szCs w:val="22"/>
              </w:rPr>
              <w:t>Генеральный директор</w:t>
            </w:r>
          </w:p>
        </w:tc>
      </w:tr>
      <w:tr w:rsidR="00124070" w:rsidRPr="00655C8C" w14:paraId="792AE8D9" w14:textId="77777777" w:rsidTr="00DC0E72">
        <w:trPr>
          <w:trHeight w:val="1220"/>
        </w:trPr>
        <w:tc>
          <w:tcPr>
            <w:tcW w:w="4820" w:type="dxa"/>
          </w:tcPr>
          <w:p w14:paraId="280B1C4E" w14:textId="77777777" w:rsidR="00124070" w:rsidRPr="00655C8C" w:rsidRDefault="00124070">
            <w:pPr>
              <w:jc w:val="both"/>
              <w:rPr>
                <w:sz w:val="22"/>
                <w:szCs w:val="22"/>
              </w:rPr>
            </w:pPr>
          </w:p>
          <w:p w14:paraId="4D499641" w14:textId="77777777" w:rsidR="008A2EC6" w:rsidRPr="00655C8C" w:rsidRDefault="008A2EC6">
            <w:pPr>
              <w:jc w:val="both"/>
              <w:rPr>
                <w:sz w:val="22"/>
                <w:szCs w:val="22"/>
              </w:rPr>
            </w:pPr>
          </w:p>
          <w:p w14:paraId="1B16251D" w14:textId="77777777" w:rsidR="00124070" w:rsidRPr="00655C8C" w:rsidRDefault="00D6186E" w:rsidP="00DC0E72">
            <w:pPr>
              <w:rPr>
                <w:sz w:val="22"/>
                <w:szCs w:val="22"/>
              </w:rPr>
            </w:pPr>
            <w:r w:rsidRPr="00655C8C">
              <w:rPr>
                <w:sz w:val="22"/>
                <w:szCs w:val="22"/>
              </w:rPr>
              <w:t>_______________________ /</w:t>
            </w:r>
            <w:r w:rsidR="00437A4D" w:rsidRPr="00437A4D">
              <w:rPr>
                <w:b/>
                <w:i/>
                <w:sz w:val="22"/>
                <w:szCs w:val="22"/>
              </w:rPr>
              <w:t>ФИО</w:t>
            </w:r>
            <w:r w:rsidR="00437A4D" w:rsidRPr="00437A4D">
              <w:rPr>
                <w:i/>
                <w:sz w:val="22"/>
                <w:szCs w:val="22"/>
              </w:rPr>
              <w:t xml:space="preserve"> </w:t>
            </w:r>
            <w:r w:rsidRPr="00437A4D">
              <w:rPr>
                <w:i/>
                <w:sz w:val="22"/>
                <w:szCs w:val="22"/>
              </w:rPr>
              <w:t>/</w:t>
            </w:r>
            <w:r w:rsidRPr="00655C8C">
              <w:rPr>
                <w:sz w:val="22"/>
                <w:szCs w:val="22"/>
              </w:rPr>
              <w:t xml:space="preserve"> </w:t>
            </w:r>
          </w:p>
          <w:p w14:paraId="3B9A99C9" w14:textId="77777777" w:rsidR="00124070" w:rsidRPr="00655C8C" w:rsidRDefault="00D6186E" w:rsidP="00DC0E72">
            <w:pPr>
              <w:rPr>
                <w:sz w:val="22"/>
                <w:szCs w:val="22"/>
              </w:rPr>
            </w:pPr>
            <w:r w:rsidRPr="00655C8C">
              <w:rPr>
                <w:sz w:val="22"/>
                <w:szCs w:val="22"/>
              </w:rPr>
              <w:t>М.П.</w:t>
            </w:r>
          </w:p>
        </w:tc>
        <w:tc>
          <w:tcPr>
            <w:tcW w:w="4629" w:type="dxa"/>
          </w:tcPr>
          <w:p w14:paraId="350A7C1A" w14:textId="77777777" w:rsidR="00124070" w:rsidRPr="00655C8C" w:rsidRDefault="00124070">
            <w:pPr>
              <w:jc w:val="both"/>
              <w:rPr>
                <w:b/>
                <w:bCs/>
                <w:sz w:val="22"/>
                <w:szCs w:val="22"/>
              </w:rPr>
            </w:pPr>
          </w:p>
          <w:p w14:paraId="6E47C13E" w14:textId="77777777" w:rsidR="008A2EC6" w:rsidRPr="00655C8C" w:rsidRDefault="008A2EC6">
            <w:pPr>
              <w:jc w:val="both"/>
              <w:rPr>
                <w:sz w:val="22"/>
                <w:szCs w:val="22"/>
              </w:rPr>
            </w:pPr>
          </w:p>
          <w:p w14:paraId="51CD5285" w14:textId="77777777" w:rsidR="00124070" w:rsidRPr="00655C8C" w:rsidRDefault="00D6186E" w:rsidP="00DC0E72">
            <w:pPr>
              <w:rPr>
                <w:sz w:val="22"/>
                <w:szCs w:val="22"/>
              </w:rPr>
            </w:pPr>
            <w:r w:rsidRPr="00655C8C">
              <w:rPr>
                <w:sz w:val="22"/>
                <w:szCs w:val="22"/>
              </w:rPr>
              <w:t>____________________/</w:t>
            </w:r>
            <w:r w:rsidR="006570E0" w:rsidRPr="00655C8C">
              <w:rPr>
                <w:sz w:val="22"/>
                <w:szCs w:val="22"/>
              </w:rPr>
              <w:t xml:space="preserve"> </w:t>
            </w:r>
            <w:r w:rsidR="00E46A3E">
              <w:rPr>
                <w:b/>
                <w:sz w:val="22"/>
                <w:szCs w:val="22"/>
              </w:rPr>
              <w:t>М.А. Калько</w:t>
            </w:r>
            <w:r w:rsidR="006570E0" w:rsidRPr="00655C8C">
              <w:rPr>
                <w:sz w:val="22"/>
                <w:szCs w:val="22"/>
              </w:rPr>
              <w:t xml:space="preserve"> </w:t>
            </w:r>
            <w:r w:rsidR="00F91D3A" w:rsidRPr="00655C8C">
              <w:rPr>
                <w:sz w:val="22"/>
                <w:szCs w:val="22"/>
              </w:rPr>
              <w:t>/</w:t>
            </w:r>
          </w:p>
          <w:p w14:paraId="4CE3A0D7" w14:textId="77777777" w:rsidR="00124070" w:rsidRPr="00655C8C" w:rsidRDefault="00D6186E" w:rsidP="00DC0E72">
            <w:pPr>
              <w:rPr>
                <w:sz w:val="22"/>
                <w:szCs w:val="22"/>
              </w:rPr>
            </w:pPr>
            <w:r w:rsidRPr="00655C8C">
              <w:rPr>
                <w:sz w:val="22"/>
                <w:szCs w:val="22"/>
              </w:rPr>
              <w:t>М.П.</w:t>
            </w:r>
          </w:p>
          <w:p w14:paraId="539E40DB" w14:textId="77777777" w:rsidR="009D50C9" w:rsidRPr="00655C8C" w:rsidRDefault="009D50C9">
            <w:pPr>
              <w:jc w:val="center"/>
              <w:rPr>
                <w:color w:val="000000" w:themeColor="text1"/>
                <w:sz w:val="22"/>
                <w:szCs w:val="22"/>
              </w:rPr>
            </w:pPr>
          </w:p>
        </w:tc>
      </w:tr>
    </w:tbl>
    <w:p w14:paraId="7E33BE1F" w14:textId="77777777" w:rsidR="009D50C9" w:rsidRPr="00655C8C" w:rsidRDefault="009D50C9">
      <w:pPr>
        <w:jc w:val="both"/>
        <w:rPr>
          <w:sz w:val="22"/>
          <w:szCs w:val="22"/>
        </w:rPr>
      </w:pPr>
    </w:p>
    <w:p w14:paraId="22119DAE" w14:textId="77777777" w:rsidR="009D50C9" w:rsidRPr="00655C8C" w:rsidRDefault="009D50C9">
      <w:pPr>
        <w:jc w:val="both"/>
        <w:rPr>
          <w:sz w:val="22"/>
          <w:szCs w:val="22"/>
        </w:rPr>
      </w:pPr>
    </w:p>
    <w:p w14:paraId="18DADDC7" w14:textId="77777777" w:rsidR="009D50C9" w:rsidRPr="00655C8C" w:rsidRDefault="009D50C9">
      <w:pPr>
        <w:jc w:val="both"/>
        <w:rPr>
          <w:sz w:val="22"/>
          <w:szCs w:val="22"/>
        </w:rPr>
      </w:pPr>
    </w:p>
    <w:p w14:paraId="1F7ACC4C" w14:textId="77777777" w:rsidR="009D50C9" w:rsidRPr="00655C8C" w:rsidRDefault="009D50C9">
      <w:pPr>
        <w:jc w:val="both"/>
        <w:rPr>
          <w:sz w:val="22"/>
          <w:szCs w:val="22"/>
        </w:rPr>
      </w:pPr>
    </w:p>
    <w:p w14:paraId="44FC5182" w14:textId="77777777" w:rsidR="009D50C9" w:rsidRPr="00655C8C" w:rsidRDefault="009D50C9">
      <w:pPr>
        <w:jc w:val="both"/>
        <w:rPr>
          <w:sz w:val="22"/>
          <w:szCs w:val="22"/>
        </w:rPr>
      </w:pPr>
    </w:p>
    <w:p w14:paraId="1ECFB029" w14:textId="77777777" w:rsidR="009D50C9" w:rsidRPr="00655C8C" w:rsidRDefault="009D50C9">
      <w:pPr>
        <w:jc w:val="both"/>
        <w:rPr>
          <w:sz w:val="22"/>
          <w:szCs w:val="22"/>
        </w:rPr>
      </w:pPr>
    </w:p>
    <w:p w14:paraId="20A5D6C2" w14:textId="77777777" w:rsidR="009D50C9" w:rsidRPr="00655C8C" w:rsidRDefault="009D50C9">
      <w:pPr>
        <w:jc w:val="both"/>
        <w:rPr>
          <w:sz w:val="22"/>
          <w:szCs w:val="22"/>
        </w:rPr>
      </w:pPr>
    </w:p>
    <w:p w14:paraId="152C9D5B" w14:textId="77777777" w:rsidR="009D50C9" w:rsidRPr="00655C8C" w:rsidRDefault="009D50C9">
      <w:pPr>
        <w:jc w:val="both"/>
        <w:rPr>
          <w:sz w:val="22"/>
          <w:szCs w:val="22"/>
        </w:rPr>
      </w:pPr>
    </w:p>
    <w:p w14:paraId="6B9D6D78" w14:textId="77777777" w:rsidR="009D50C9" w:rsidRPr="00655C8C" w:rsidRDefault="009D50C9">
      <w:pPr>
        <w:jc w:val="both"/>
        <w:rPr>
          <w:sz w:val="22"/>
          <w:szCs w:val="22"/>
        </w:rPr>
      </w:pPr>
    </w:p>
    <w:p w14:paraId="117D8464" w14:textId="77777777" w:rsidR="009D50C9" w:rsidRPr="00655C8C" w:rsidRDefault="009D50C9">
      <w:pPr>
        <w:jc w:val="both"/>
        <w:rPr>
          <w:sz w:val="22"/>
          <w:szCs w:val="22"/>
        </w:rPr>
      </w:pPr>
    </w:p>
    <w:p w14:paraId="174CA41B" w14:textId="77777777" w:rsidR="009D50C9" w:rsidRPr="00655C8C" w:rsidRDefault="009D50C9" w:rsidP="008F6922">
      <w:pPr>
        <w:pageBreakBefore/>
        <w:jc w:val="right"/>
        <w:rPr>
          <w:b/>
          <w:bCs/>
          <w:sz w:val="22"/>
          <w:szCs w:val="22"/>
        </w:rPr>
      </w:pPr>
      <w:r w:rsidRPr="00655C8C">
        <w:rPr>
          <w:b/>
          <w:bCs/>
          <w:sz w:val="22"/>
          <w:szCs w:val="22"/>
        </w:rPr>
        <w:t xml:space="preserve">Приложение № </w:t>
      </w:r>
      <w:r w:rsidRPr="00655C8C">
        <w:rPr>
          <w:b/>
          <w:sz w:val="22"/>
          <w:szCs w:val="22"/>
        </w:rPr>
        <w:t>2</w:t>
      </w:r>
      <w:r w:rsidRPr="00655C8C">
        <w:rPr>
          <w:b/>
          <w:bCs/>
          <w:sz w:val="22"/>
          <w:szCs w:val="22"/>
        </w:rPr>
        <w:t xml:space="preserve">  </w:t>
      </w:r>
    </w:p>
    <w:p w14:paraId="724066FD" w14:textId="77777777" w:rsidR="008A2EC6" w:rsidRPr="00655C8C" w:rsidRDefault="009D50C9" w:rsidP="008F6922">
      <w:pPr>
        <w:jc w:val="right"/>
        <w:rPr>
          <w:b/>
          <w:bCs/>
          <w:sz w:val="22"/>
          <w:szCs w:val="22"/>
        </w:rPr>
      </w:pPr>
      <w:r w:rsidRPr="00655C8C">
        <w:rPr>
          <w:b/>
          <w:bCs/>
          <w:sz w:val="22"/>
          <w:szCs w:val="22"/>
        </w:rPr>
        <w:t xml:space="preserve">к </w:t>
      </w:r>
      <w:proofErr w:type="spellStart"/>
      <w:r w:rsidRPr="00655C8C">
        <w:rPr>
          <w:b/>
          <w:bCs/>
          <w:sz w:val="22"/>
          <w:szCs w:val="22"/>
        </w:rPr>
        <w:t>Сублицензионному</w:t>
      </w:r>
      <w:proofErr w:type="spellEnd"/>
      <w:r w:rsidRPr="00655C8C">
        <w:rPr>
          <w:b/>
          <w:bCs/>
          <w:sz w:val="22"/>
          <w:szCs w:val="22"/>
        </w:rPr>
        <w:t xml:space="preserve"> договору № </w:t>
      </w:r>
      <w:r w:rsidR="008F6922" w:rsidRPr="00655C8C">
        <w:rPr>
          <w:b/>
          <w:bCs/>
          <w:sz w:val="22"/>
          <w:szCs w:val="22"/>
        </w:rPr>
        <w:t>___</w:t>
      </w:r>
      <w:r w:rsidR="008A2EC6" w:rsidRPr="00655C8C">
        <w:rPr>
          <w:b/>
          <w:bCs/>
          <w:sz w:val="22"/>
          <w:szCs w:val="22"/>
        </w:rPr>
        <w:t>___</w:t>
      </w:r>
      <w:r w:rsidR="008F6922" w:rsidRPr="00655C8C">
        <w:rPr>
          <w:b/>
          <w:bCs/>
          <w:sz w:val="22"/>
          <w:szCs w:val="22"/>
        </w:rPr>
        <w:t>_____</w:t>
      </w:r>
      <w:r w:rsidRPr="00655C8C">
        <w:rPr>
          <w:b/>
          <w:bCs/>
          <w:sz w:val="22"/>
          <w:szCs w:val="22"/>
        </w:rPr>
        <w:t xml:space="preserve"> </w:t>
      </w:r>
      <w:r w:rsidR="008A2EC6" w:rsidRPr="00655C8C">
        <w:rPr>
          <w:b/>
          <w:bCs/>
          <w:sz w:val="22"/>
          <w:szCs w:val="22"/>
        </w:rPr>
        <w:t>______</w:t>
      </w:r>
    </w:p>
    <w:p w14:paraId="2BBBE72E" w14:textId="77777777" w:rsidR="009D50C9" w:rsidRPr="00655C8C" w:rsidRDefault="00437A4D" w:rsidP="008F6922">
      <w:pPr>
        <w:jc w:val="right"/>
        <w:rPr>
          <w:b/>
          <w:bCs/>
          <w:sz w:val="22"/>
          <w:szCs w:val="22"/>
        </w:rPr>
      </w:pPr>
      <w:r w:rsidRPr="00437A4D">
        <w:rPr>
          <w:b/>
          <w:bCs/>
          <w:i/>
          <w:sz w:val="22"/>
          <w:szCs w:val="22"/>
        </w:rPr>
        <w:t>дата</w:t>
      </w:r>
      <w:r w:rsidR="008A2EC6" w:rsidRPr="00655C8C">
        <w:rPr>
          <w:b/>
          <w:bCs/>
          <w:i/>
          <w:sz w:val="22"/>
          <w:szCs w:val="22"/>
        </w:rPr>
        <w:t>.</w:t>
      </w:r>
      <w:r w:rsidR="008F6922" w:rsidRPr="00655C8C">
        <w:rPr>
          <w:b/>
          <w:bCs/>
          <w:sz w:val="22"/>
          <w:szCs w:val="22"/>
        </w:rPr>
        <w:t xml:space="preserve"> </w:t>
      </w:r>
    </w:p>
    <w:p w14:paraId="62A09F82" w14:textId="77777777" w:rsidR="009D50C9" w:rsidRPr="00655C8C" w:rsidRDefault="009D50C9" w:rsidP="008F6922">
      <w:pPr>
        <w:jc w:val="right"/>
        <w:rPr>
          <w:b/>
          <w:bCs/>
          <w:sz w:val="22"/>
          <w:szCs w:val="22"/>
        </w:rPr>
      </w:pPr>
      <w:r w:rsidRPr="00655C8C">
        <w:rPr>
          <w:b/>
          <w:bCs/>
          <w:sz w:val="22"/>
          <w:szCs w:val="22"/>
        </w:rPr>
        <w:t>(далее – Договор)</w:t>
      </w:r>
    </w:p>
    <w:p w14:paraId="47142939" w14:textId="77777777" w:rsidR="009D50C9" w:rsidRPr="00655C8C" w:rsidRDefault="009D50C9" w:rsidP="009D50C9">
      <w:pPr>
        <w:jc w:val="center"/>
        <w:rPr>
          <w:rFonts w:eastAsia="Times New Roman"/>
          <w:b/>
          <w:bCs/>
          <w:color w:val="4F81BD"/>
          <w:sz w:val="22"/>
          <w:szCs w:val="22"/>
          <w:lang w:eastAsia="ru-RU"/>
        </w:rPr>
      </w:pPr>
    </w:p>
    <w:p w14:paraId="6B7E583B" w14:textId="77777777" w:rsidR="009D50C9" w:rsidRPr="00655C8C" w:rsidRDefault="009D50C9" w:rsidP="009F6154">
      <w:pPr>
        <w:rPr>
          <w:rFonts w:eastAsia="Times New Roman"/>
          <w:b/>
          <w:bCs/>
          <w:color w:val="4F81BD"/>
          <w:sz w:val="22"/>
          <w:szCs w:val="22"/>
          <w:lang w:eastAsia="ru-RU"/>
        </w:rPr>
      </w:pPr>
    </w:p>
    <w:p w14:paraId="690BB82E" w14:textId="77777777" w:rsidR="009D50C9" w:rsidRPr="00655C8C" w:rsidRDefault="009D50C9" w:rsidP="009D50C9">
      <w:pPr>
        <w:spacing w:line="280" w:lineRule="exact"/>
        <w:jc w:val="center"/>
        <w:rPr>
          <w:rFonts w:eastAsia="Times New Roman"/>
          <w:b/>
          <w:bCs/>
          <w:sz w:val="22"/>
          <w:szCs w:val="22"/>
          <w:lang w:eastAsia="ru-RU"/>
        </w:rPr>
      </w:pPr>
      <w:r w:rsidRPr="00655C8C">
        <w:rPr>
          <w:rFonts w:eastAsia="Times New Roman"/>
          <w:b/>
          <w:bCs/>
          <w:sz w:val="22"/>
          <w:szCs w:val="22"/>
          <w:lang w:eastAsia="ru-RU"/>
        </w:rPr>
        <w:t xml:space="preserve">АКТ ПРИЕМА-ПЕРЕДАЧИ НЕИСКЛЮЧИТЕЛЬНЫХ ПРАВ </w:t>
      </w:r>
    </w:p>
    <w:p w14:paraId="01A5BA85" w14:textId="77777777" w:rsidR="009D50C9" w:rsidRPr="00655C8C" w:rsidRDefault="009D50C9" w:rsidP="009D50C9">
      <w:pPr>
        <w:keepNext/>
        <w:keepLines/>
        <w:spacing w:line="280" w:lineRule="exact"/>
        <w:jc w:val="center"/>
        <w:rPr>
          <w:rFonts w:eastAsia="Times New Roman"/>
          <w:b/>
          <w:sz w:val="22"/>
          <w:szCs w:val="22"/>
          <w:lang w:eastAsia="ru-RU"/>
        </w:rPr>
      </w:pPr>
      <w:r w:rsidRPr="00655C8C">
        <w:rPr>
          <w:rFonts w:eastAsia="Times New Roman"/>
          <w:b/>
          <w:sz w:val="22"/>
          <w:szCs w:val="22"/>
          <w:lang w:eastAsia="ru-RU"/>
        </w:rPr>
        <w:t>НА ИСПОЛЬЗОВАНИЕ ЛИЦЕНЗИОННОГО ПРОГРАММНОГО ОБЕСПЕЧЕНИЯ</w:t>
      </w:r>
    </w:p>
    <w:p w14:paraId="4DF132D1" w14:textId="77777777" w:rsidR="009F6154" w:rsidRPr="00655C8C" w:rsidRDefault="009F6154" w:rsidP="009D50C9">
      <w:pPr>
        <w:keepNext/>
        <w:keepLines/>
        <w:spacing w:line="280" w:lineRule="exact"/>
        <w:jc w:val="both"/>
        <w:rPr>
          <w:rFonts w:eastAsia="Times New Roman"/>
          <w:b/>
          <w:sz w:val="22"/>
          <w:szCs w:val="22"/>
          <w:lang w:eastAsia="ru-RU"/>
        </w:rPr>
      </w:pPr>
    </w:p>
    <w:p w14:paraId="3937661A" w14:textId="77777777" w:rsidR="009D50C9" w:rsidRPr="00655C8C" w:rsidRDefault="009F6154" w:rsidP="009F6154">
      <w:pPr>
        <w:keepNext/>
        <w:keepLines/>
        <w:spacing w:line="280" w:lineRule="exact"/>
        <w:ind w:left="-426"/>
        <w:jc w:val="both"/>
        <w:rPr>
          <w:rFonts w:eastAsia="Times New Roman"/>
          <w:sz w:val="22"/>
          <w:szCs w:val="22"/>
          <w:lang w:eastAsia="ru-RU"/>
        </w:rPr>
      </w:pPr>
      <w:r w:rsidRPr="00655C8C">
        <w:rPr>
          <w:rFonts w:eastAsia="Times New Roman"/>
          <w:sz w:val="22"/>
          <w:szCs w:val="22"/>
          <w:lang w:eastAsia="ru-RU"/>
        </w:rPr>
        <w:t>г. Санкт-Петербург</w:t>
      </w:r>
      <w:r w:rsidR="009D50C9" w:rsidRPr="00655C8C">
        <w:rPr>
          <w:rFonts w:eastAsia="Times New Roman"/>
          <w:sz w:val="22"/>
          <w:szCs w:val="22"/>
          <w:lang w:eastAsia="ru-RU"/>
        </w:rPr>
        <w:t xml:space="preserve">                                                       </w:t>
      </w:r>
      <w:r w:rsidRPr="00655C8C">
        <w:rPr>
          <w:rFonts w:eastAsia="Times New Roman"/>
          <w:sz w:val="22"/>
          <w:szCs w:val="22"/>
          <w:lang w:eastAsia="ru-RU"/>
        </w:rPr>
        <w:t xml:space="preserve">                         </w:t>
      </w:r>
      <w:proofErr w:type="gramStart"/>
      <w:r w:rsidRPr="00655C8C">
        <w:rPr>
          <w:rFonts w:eastAsia="Times New Roman"/>
          <w:sz w:val="22"/>
          <w:szCs w:val="22"/>
          <w:lang w:eastAsia="ru-RU"/>
        </w:rPr>
        <w:t xml:space="preserve">  </w:t>
      </w:r>
      <w:r w:rsidR="00437A4D">
        <w:rPr>
          <w:rFonts w:eastAsia="Times New Roman"/>
          <w:sz w:val="22"/>
          <w:szCs w:val="22"/>
          <w:lang w:eastAsia="ru-RU"/>
        </w:rPr>
        <w:t xml:space="preserve"> «</w:t>
      </w:r>
      <w:proofErr w:type="gramEnd"/>
      <w:r w:rsidR="00437A4D">
        <w:rPr>
          <w:rFonts w:eastAsia="Times New Roman"/>
          <w:sz w:val="22"/>
          <w:szCs w:val="22"/>
          <w:lang w:eastAsia="ru-RU"/>
        </w:rPr>
        <w:t>____»________________20</w:t>
      </w:r>
      <w:r w:rsidR="009D50C9" w:rsidRPr="00655C8C">
        <w:rPr>
          <w:rFonts w:eastAsia="Times New Roman"/>
          <w:sz w:val="22"/>
          <w:szCs w:val="22"/>
          <w:lang w:eastAsia="ru-RU"/>
        </w:rPr>
        <w:t>__г.</w:t>
      </w:r>
    </w:p>
    <w:p w14:paraId="1D54C126" w14:textId="77777777" w:rsidR="009D50C9" w:rsidRPr="00655C8C" w:rsidRDefault="009D50C9" w:rsidP="009D50C9">
      <w:pPr>
        <w:tabs>
          <w:tab w:val="left" w:pos="567"/>
        </w:tabs>
        <w:suppressAutoHyphens/>
        <w:spacing w:line="280" w:lineRule="exact"/>
        <w:ind w:firstLine="567"/>
        <w:jc w:val="both"/>
        <w:rPr>
          <w:rFonts w:eastAsia="Times New Roman"/>
          <w:b/>
          <w:color w:val="000000"/>
          <w:sz w:val="22"/>
          <w:szCs w:val="22"/>
          <w:lang w:eastAsia="ru-RU"/>
        </w:rPr>
      </w:pPr>
    </w:p>
    <w:p w14:paraId="57829024" w14:textId="77777777" w:rsidR="00BF7DA3" w:rsidRPr="00655C8C" w:rsidRDefault="00437A4D" w:rsidP="009F6154">
      <w:pPr>
        <w:spacing w:before="120" w:after="120" w:line="280" w:lineRule="exact"/>
        <w:ind w:left="-426"/>
        <w:jc w:val="both"/>
        <w:rPr>
          <w:sz w:val="22"/>
          <w:szCs w:val="22"/>
        </w:rPr>
      </w:pPr>
      <w:proofErr w:type="spellStart"/>
      <w:r w:rsidRPr="00437A4D">
        <w:rPr>
          <w:b/>
          <w:i/>
          <w:sz w:val="22"/>
          <w:szCs w:val="22"/>
        </w:rPr>
        <w:t>Нименование</w:t>
      </w:r>
      <w:proofErr w:type="spellEnd"/>
      <w:r w:rsidRPr="00437A4D">
        <w:rPr>
          <w:b/>
          <w:i/>
          <w:sz w:val="22"/>
          <w:szCs w:val="22"/>
        </w:rPr>
        <w:t xml:space="preserve"> к/а</w:t>
      </w:r>
      <w:r w:rsidRPr="00437A4D">
        <w:rPr>
          <w:i/>
          <w:sz w:val="22"/>
          <w:szCs w:val="22"/>
        </w:rPr>
        <w:t xml:space="preserve">_____________________ </w:t>
      </w:r>
      <w:r w:rsidRPr="00437A4D">
        <w:rPr>
          <w:sz w:val="22"/>
          <w:szCs w:val="22"/>
        </w:rPr>
        <w:t>именуемое в дальнейшем</w:t>
      </w:r>
      <w:r w:rsidRPr="00437A4D">
        <w:rPr>
          <w:i/>
          <w:sz w:val="22"/>
          <w:szCs w:val="22"/>
        </w:rPr>
        <w:t xml:space="preserve"> </w:t>
      </w:r>
      <w:r w:rsidRPr="00437A4D">
        <w:rPr>
          <w:b/>
          <w:i/>
          <w:sz w:val="22"/>
          <w:szCs w:val="22"/>
        </w:rPr>
        <w:t>Лицензиат,</w:t>
      </w:r>
      <w:r w:rsidRPr="00437A4D">
        <w:rPr>
          <w:i/>
          <w:sz w:val="22"/>
          <w:szCs w:val="22"/>
        </w:rPr>
        <w:t xml:space="preserve"> </w:t>
      </w:r>
      <w:r w:rsidRPr="00437A4D">
        <w:rPr>
          <w:sz w:val="22"/>
          <w:szCs w:val="22"/>
        </w:rPr>
        <w:t>в лице</w:t>
      </w:r>
      <w:r w:rsidRPr="00437A4D">
        <w:rPr>
          <w:i/>
          <w:sz w:val="22"/>
          <w:szCs w:val="22"/>
        </w:rPr>
        <w:t xml:space="preserve"> </w:t>
      </w:r>
      <w:proofErr w:type="spellStart"/>
      <w:r w:rsidRPr="00437A4D">
        <w:rPr>
          <w:i/>
          <w:sz w:val="22"/>
          <w:szCs w:val="22"/>
        </w:rPr>
        <w:t>Наименовние</w:t>
      </w:r>
      <w:proofErr w:type="spellEnd"/>
      <w:r w:rsidRPr="00437A4D">
        <w:rPr>
          <w:i/>
          <w:sz w:val="22"/>
          <w:szCs w:val="22"/>
        </w:rPr>
        <w:t xml:space="preserve"> должности ФИО, </w:t>
      </w:r>
      <w:r w:rsidRPr="00437A4D">
        <w:rPr>
          <w:sz w:val="22"/>
          <w:szCs w:val="22"/>
        </w:rPr>
        <w:t>действующей на основании</w:t>
      </w:r>
      <w:r w:rsidRPr="00437A4D">
        <w:rPr>
          <w:i/>
          <w:sz w:val="22"/>
          <w:szCs w:val="22"/>
        </w:rPr>
        <w:t xml:space="preserve"> указать  (доверенность, устав и </w:t>
      </w:r>
      <w:proofErr w:type="spellStart"/>
      <w:r w:rsidRPr="00437A4D">
        <w:rPr>
          <w:i/>
          <w:sz w:val="22"/>
          <w:szCs w:val="22"/>
        </w:rPr>
        <w:t>т.д</w:t>
      </w:r>
      <w:proofErr w:type="spellEnd"/>
      <w:r w:rsidRPr="00437A4D">
        <w:rPr>
          <w:i/>
          <w:sz w:val="22"/>
          <w:szCs w:val="22"/>
        </w:rPr>
        <w:t xml:space="preserve">…), </w:t>
      </w:r>
      <w:r w:rsidRPr="00437A4D">
        <w:rPr>
          <w:sz w:val="22"/>
          <w:szCs w:val="22"/>
        </w:rPr>
        <w:t>с одной стороны</w:t>
      </w:r>
      <w:r w:rsidR="008A2EC6" w:rsidRPr="00655C8C">
        <w:rPr>
          <w:sz w:val="22"/>
          <w:szCs w:val="22"/>
        </w:rPr>
        <w:t xml:space="preserve">, и </w:t>
      </w:r>
      <w:r w:rsidR="008A2EC6" w:rsidRPr="00655C8C">
        <w:rPr>
          <w:b/>
          <w:sz w:val="22"/>
          <w:szCs w:val="22"/>
        </w:rPr>
        <w:t>ООО «</w:t>
      </w:r>
      <w:r w:rsidR="00E46A3E">
        <w:rPr>
          <w:b/>
          <w:sz w:val="22"/>
          <w:szCs w:val="22"/>
        </w:rPr>
        <w:t>Арена</w:t>
      </w:r>
      <w:r w:rsidR="008A2EC6" w:rsidRPr="00655C8C">
        <w:rPr>
          <w:b/>
          <w:sz w:val="22"/>
          <w:szCs w:val="22"/>
        </w:rPr>
        <w:t>»,</w:t>
      </w:r>
      <w:r w:rsidR="008A2EC6" w:rsidRPr="00655C8C">
        <w:rPr>
          <w:sz w:val="22"/>
          <w:szCs w:val="22"/>
        </w:rPr>
        <w:t xml:space="preserve"> именуемое в дальнейшем</w:t>
      </w:r>
      <w:r w:rsidR="008A2EC6" w:rsidRPr="00655C8C">
        <w:rPr>
          <w:b/>
          <w:sz w:val="22"/>
          <w:szCs w:val="22"/>
        </w:rPr>
        <w:t xml:space="preserve"> Сублицензиат</w:t>
      </w:r>
      <w:r w:rsidR="008A2EC6" w:rsidRPr="00655C8C">
        <w:rPr>
          <w:sz w:val="22"/>
          <w:szCs w:val="22"/>
        </w:rPr>
        <w:t xml:space="preserve">, в лице </w:t>
      </w:r>
      <w:r w:rsidR="00E46A3E" w:rsidRPr="00E46A3E">
        <w:rPr>
          <w:sz w:val="22"/>
          <w:szCs w:val="22"/>
        </w:rPr>
        <w:t>Генерального директора Калько Марии Алексеевны, действующего на основании Устава</w:t>
      </w:r>
      <w:r w:rsidR="008A2EC6" w:rsidRPr="00655C8C">
        <w:rPr>
          <w:sz w:val="22"/>
          <w:szCs w:val="22"/>
        </w:rPr>
        <w:t>,   с другой стороны, вместе именуемые — Стороны</w:t>
      </w:r>
      <w:r w:rsidR="008F6922" w:rsidRPr="00655C8C">
        <w:rPr>
          <w:sz w:val="22"/>
          <w:szCs w:val="22"/>
        </w:rPr>
        <w:t xml:space="preserve">, а каждое по отдельности — Сторона, </w:t>
      </w:r>
      <w:r w:rsidR="00BF7DA3" w:rsidRPr="00655C8C">
        <w:rPr>
          <w:sz w:val="22"/>
          <w:szCs w:val="22"/>
        </w:rPr>
        <w:t xml:space="preserve">составили настоящий Акт приема-передачи неисключительных прав использования программ для ЭВМ  к </w:t>
      </w:r>
      <w:proofErr w:type="spellStart"/>
      <w:r w:rsidR="00BF7DA3" w:rsidRPr="00655C8C">
        <w:rPr>
          <w:sz w:val="22"/>
          <w:szCs w:val="22"/>
        </w:rPr>
        <w:t>Сублицензионному</w:t>
      </w:r>
      <w:proofErr w:type="spellEnd"/>
      <w:r w:rsidR="00BF7DA3" w:rsidRPr="00655C8C">
        <w:rPr>
          <w:sz w:val="22"/>
          <w:szCs w:val="22"/>
        </w:rPr>
        <w:t xml:space="preserve"> договору № </w:t>
      </w:r>
      <w:r w:rsidR="008A2EC6" w:rsidRPr="00655C8C">
        <w:rPr>
          <w:sz w:val="22"/>
          <w:szCs w:val="22"/>
        </w:rPr>
        <w:t xml:space="preserve">_______________________ от </w:t>
      </w:r>
      <w:r w:rsidRPr="00437A4D">
        <w:rPr>
          <w:i/>
          <w:sz w:val="22"/>
          <w:szCs w:val="22"/>
        </w:rPr>
        <w:t>дата</w:t>
      </w:r>
      <w:r w:rsidR="00BF7DA3" w:rsidRPr="00655C8C">
        <w:rPr>
          <w:sz w:val="22"/>
          <w:szCs w:val="22"/>
        </w:rPr>
        <w:t xml:space="preserve"> г. (далее – Договор) о нижеследующем:</w:t>
      </w:r>
    </w:p>
    <w:p w14:paraId="46E09DE7" w14:textId="77777777" w:rsidR="009D50C9" w:rsidRPr="00655C8C" w:rsidRDefault="00BF7DA3" w:rsidP="009F6154">
      <w:pPr>
        <w:spacing w:before="120" w:after="120" w:line="280" w:lineRule="exact"/>
        <w:ind w:left="-426"/>
        <w:jc w:val="both"/>
        <w:rPr>
          <w:sz w:val="22"/>
          <w:szCs w:val="22"/>
        </w:rPr>
      </w:pPr>
      <w:r w:rsidRPr="00655C8C">
        <w:rPr>
          <w:sz w:val="22"/>
          <w:szCs w:val="22"/>
        </w:rPr>
        <w:t>1.</w:t>
      </w:r>
      <w:r w:rsidRPr="00655C8C">
        <w:rPr>
          <w:sz w:val="22"/>
          <w:szCs w:val="22"/>
        </w:rPr>
        <w:tab/>
      </w:r>
      <w:r w:rsidR="00CC7C69" w:rsidRPr="00655C8C">
        <w:rPr>
          <w:sz w:val="22"/>
          <w:szCs w:val="22"/>
        </w:rPr>
        <w:t>Лицензиатом</w:t>
      </w:r>
      <w:r w:rsidRPr="00655C8C">
        <w:rPr>
          <w:sz w:val="22"/>
          <w:szCs w:val="22"/>
        </w:rPr>
        <w:t xml:space="preserve"> </w:t>
      </w:r>
      <w:r w:rsidR="00CC7C69" w:rsidRPr="00655C8C">
        <w:rPr>
          <w:sz w:val="22"/>
          <w:szCs w:val="22"/>
        </w:rPr>
        <w:t>Субл</w:t>
      </w:r>
      <w:r w:rsidRPr="00655C8C">
        <w:rPr>
          <w:sz w:val="22"/>
          <w:szCs w:val="22"/>
        </w:rPr>
        <w:t>ицензиату переданы неисключительные права использования программ для ЭВМ:</w:t>
      </w:r>
    </w:p>
    <w:tbl>
      <w:tblPr>
        <w:tblW w:w="9923" w:type="dxa"/>
        <w:tblInd w:w="-431" w:type="dxa"/>
        <w:tblLayout w:type="fixed"/>
        <w:tblLook w:val="0000" w:firstRow="0" w:lastRow="0" w:firstColumn="0" w:lastColumn="0" w:noHBand="0" w:noVBand="0"/>
      </w:tblPr>
      <w:tblGrid>
        <w:gridCol w:w="568"/>
        <w:gridCol w:w="1985"/>
        <w:gridCol w:w="3254"/>
        <w:gridCol w:w="1140"/>
        <w:gridCol w:w="1276"/>
        <w:gridCol w:w="1700"/>
      </w:tblGrid>
      <w:tr w:rsidR="00437A4D" w:rsidRPr="00655C8C" w14:paraId="6E1BC3C4" w14:textId="77777777" w:rsidTr="003B49D5">
        <w:trPr>
          <w:trHeight w:val="241"/>
        </w:trPr>
        <w:tc>
          <w:tcPr>
            <w:tcW w:w="568" w:type="dxa"/>
            <w:tcBorders>
              <w:top w:val="single" w:sz="4" w:space="0" w:color="auto"/>
              <w:left w:val="single" w:sz="4" w:space="0" w:color="auto"/>
              <w:bottom w:val="single" w:sz="4" w:space="0" w:color="auto"/>
              <w:right w:val="single" w:sz="4" w:space="0" w:color="auto"/>
            </w:tcBorders>
            <w:shd w:val="clear" w:color="auto" w:fill="E0E0E0"/>
            <w:vAlign w:val="center"/>
          </w:tcPr>
          <w:p w14:paraId="3216852E" w14:textId="77777777" w:rsidR="00437A4D" w:rsidRPr="00655C8C" w:rsidRDefault="00437A4D" w:rsidP="003B49D5">
            <w:pPr>
              <w:tabs>
                <w:tab w:val="left" w:pos="426"/>
              </w:tabs>
              <w:rPr>
                <w:bCs/>
                <w:sz w:val="22"/>
                <w:szCs w:val="22"/>
              </w:rPr>
            </w:pPr>
            <w:r w:rsidRPr="00655C8C">
              <w:rPr>
                <w:bCs/>
                <w:sz w:val="22"/>
                <w:szCs w:val="22"/>
              </w:rPr>
              <w:t>№</w:t>
            </w:r>
          </w:p>
        </w:tc>
        <w:tc>
          <w:tcPr>
            <w:tcW w:w="1985" w:type="dxa"/>
            <w:tcBorders>
              <w:top w:val="single" w:sz="4" w:space="0" w:color="auto"/>
              <w:left w:val="nil"/>
              <w:bottom w:val="single" w:sz="4" w:space="0" w:color="auto"/>
              <w:right w:val="single" w:sz="4" w:space="0" w:color="auto"/>
            </w:tcBorders>
            <w:shd w:val="clear" w:color="auto" w:fill="E0E0E0"/>
            <w:vAlign w:val="center"/>
          </w:tcPr>
          <w:p w14:paraId="24FFFC85" w14:textId="77777777" w:rsidR="00437A4D" w:rsidRPr="00655C8C" w:rsidRDefault="00437A4D" w:rsidP="003B49D5">
            <w:pPr>
              <w:tabs>
                <w:tab w:val="left" w:pos="426"/>
              </w:tabs>
              <w:rPr>
                <w:bCs/>
                <w:sz w:val="22"/>
                <w:szCs w:val="22"/>
              </w:rPr>
            </w:pPr>
            <w:r w:rsidRPr="00655C8C">
              <w:rPr>
                <w:bCs/>
                <w:sz w:val="22"/>
                <w:szCs w:val="22"/>
              </w:rPr>
              <w:t>Правообладатель</w:t>
            </w:r>
          </w:p>
          <w:p w14:paraId="0B8746BF" w14:textId="77777777" w:rsidR="00437A4D" w:rsidRPr="00655C8C" w:rsidRDefault="00437A4D" w:rsidP="003B49D5">
            <w:pPr>
              <w:tabs>
                <w:tab w:val="left" w:pos="426"/>
              </w:tabs>
              <w:rPr>
                <w:bCs/>
                <w:sz w:val="22"/>
                <w:szCs w:val="22"/>
              </w:rPr>
            </w:pPr>
            <w:r w:rsidRPr="00655C8C">
              <w:rPr>
                <w:bCs/>
                <w:sz w:val="22"/>
                <w:szCs w:val="22"/>
              </w:rPr>
              <w:t>Артикул</w:t>
            </w:r>
          </w:p>
        </w:tc>
        <w:tc>
          <w:tcPr>
            <w:tcW w:w="3254" w:type="dxa"/>
            <w:tcBorders>
              <w:top w:val="single" w:sz="4" w:space="0" w:color="auto"/>
              <w:left w:val="single" w:sz="4" w:space="0" w:color="auto"/>
              <w:bottom w:val="single" w:sz="4" w:space="0" w:color="auto"/>
              <w:right w:val="single" w:sz="4" w:space="0" w:color="auto"/>
            </w:tcBorders>
            <w:shd w:val="clear" w:color="auto" w:fill="E0E0E0"/>
            <w:vAlign w:val="center"/>
          </w:tcPr>
          <w:p w14:paraId="5FB1CB5A" w14:textId="77777777" w:rsidR="00437A4D" w:rsidRPr="00655C8C" w:rsidRDefault="00437A4D" w:rsidP="003B49D5">
            <w:pPr>
              <w:tabs>
                <w:tab w:val="left" w:pos="426"/>
              </w:tabs>
              <w:rPr>
                <w:bCs/>
                <w:sz w:val="22"/>
                <w:szCs w:val="22"/>
              </w:rPr>
            </w:pPr>
            <w:r w:rsidRPr="00655C8C">
              <w:rPr>
                <w:bCs/>
                <w:sz w:val="22"/>
                <w:szCs w:val="22"/>
              </w:rPr>
              <w:t xml:space="preserve">Наименование программы для ЭВМ, право использования которой предоставляется Сублицензиату </w:t>
            </w:r>
          </w:p>
        </w:tc>
        <w:tc>
          <w:tcPr>
            <w:tcW w:w="1140" w:type="dxa"/>
            <w:tcBorders>
              <w:top w:val="single" w:sz="4" w:space="0" w:color="auto"/>
              <w:left w:val="nil"/>
              <w:bottom w:val="single" w:sz="4" w:space="0" w:color="auto"/>
              <w:right w:val="single" w:sz="4" w:space="0" w:color="auto"/>
            </w:tcBorders>
            <w:shd w:val="clear" w:color="auto" w:fill="E0E0E0"/>
            <w:vAlign w:val="center"/>
          </w:tcPr>
          <w:p w14:paraId="42D31DDA" w14:textId="77777777" w:rsidR="00437A4D" w:rsidRPr="00655C8C" w:rsidRDefault="00437A4D" w:rsidP="003B49D5">
            <w:pPr>
              <w:tabs>
                <w:tab w:val="left" w:pos="426"/>
              </w:tabs>
              <w:rPr>
                <w:bCs/>
                <w:sz w:val="22"/>
                <w:szCs w:val="22"/>
              </w:rPr>
            </w:pPr>
            <w:r w:rsidRPr="00655C8C">
              <w:rPr>
                <w:bCs/>
                <w:sz w:val="22"/>
                <w:szCs w:val="22"/>
              </w:rPr>
              <w:t>Кол-во</w:t>
            </w:r>
          </w:p>
          <w:p w14:paraId="382D0C16" w14:textId="77777777" w:rsidR="00437A4D" w:rsidRPr="00655C8C" w:rsidRDefault="00437A4D" w:rsidP="003B49D5">
            <w:pPr>
              <w:tabs>
                <w:tab w:val="left" w:pos="426"/>
              </w:tabs>
              <w:rPr>
                <w:bCs/>
                <w:sz w:val="22"/>
                <w:szCs w:val="22"/>
              </w:rPr>
            </w:pPr>
            <w:r w:rsidRPr="00655C8C">
              <w:rPr>
                <w:bCs/>
                <w:sz w:val="22"/>
                <w:szCs w:val="22"/>
              </w:rPr>
              <w:t>лицензий</w:t>
            </w:r>
          </w:p>
        </w:tc>
        <w:tc>
          <w:tcPr>
            <w:tcW w:w="1276" w:type="dxa"/>
            <w:tcBorders>
              <w:top w:val="single" w:sz="4" w:space="0" w:color="auto"/>
              <w:left w:val="single" w:sz="4" w:space="0" w:color="auto"/>
              <w:bottom w:val="single" w:sz="4" w:space="0" w:color="auto"/>
              <w:right w:val="single" w:sz="4" w:space="0" w:color="auto"/>
            </w:tcBorders>
            <w:shd w:val="clear" w:color="auto" w:fill="E0E0E0"/>
            <w:vAlign w:val="center"/>
          </w:tcPr>
          <w:p w14:paraId="3335844E" w14:textId="77777777" w:rsidR="00437A4D" w:rsidRPr="00655C8C" w:rsidRDefault="00437A4D" w:rsidP="003B49D5">
            <w:pPr>
              <w:tabs>
                <w:tab w:val="left" w:pos="426"/>
              </w:tabs>
              <w:rPr>
                <w:bCs/>
                <w:sz w:val="22"/>
                <w:szCs w:val="22"/>
              </w:rPr>
            </w:pPr>
            <w:r w:rsidRPr="00655C8C">
              <w:rPr>
                <w:bCs/>
                <w:sz w:val="22"/>
                <w:szCs w:val="22"/>
              </w:rPr>
              <w:t xml:space="preserve">Цена, </w:t>
            </w:r>
          </w:p>
          <w:p w14:paraId="272175C9" w14:textId="77777777" w:rsidR="00437A4D" w:rsidRPr="00655C8C" w:rsidRDefault="00437A4D" w:rsidP="003B49D5">
            <w:pPr>
              <w:tabs>
                <w:tab w:val="left" w:pos="426"/>
              </w:tabs>
              <w:rPr>
                <w:bCs/>
                <w:sz w:val="22"/>
                <w:szCs w:val="22"/>
              </w:rPr>
            </w:pPr>
            <w:proofErr w:type="spellStart"/>
            <w:r w:rsidRPr="00655C8C">
              <w:rPr>
                <w:bCs/>
                <w:sz w:val="22"/>
                <w:szCs w:val="22"/>
              </w:rPr>
              <w:t>руб.РФ</w:t>
            </w:r>
            <w:proofErr w:type="spellEnd"/>
          </w:p>
        </w:tc>
        <w:tc>
          <w:tcPr>
            <w:tcW w:w="1700" w:type="dxa"/>
            <w:tcBorders>
              <w:top w:val="single" w:sz="4" w:space="0" w:color="auto"/>
              <w:left w:val="nil"/>
              <w:bottom w:val="single" w:sz="4" w:space="0" w:color="auto"/>
              <w:right w:val="single" w:sz="4" w:space="0" w:color="auto"/>
            </w:tcBorders>
            <w:shd w:val="clear" w:color="auto" w:fill="E0E0E0"/>
            <w:vAlign w:val="center"/>
          </w:tcPr>
          <w:p w14:paraId="49B06481" w14:textId="77777777" w:rsidR="00437A4D" w:rsidRPr="00655C8C" w:rsidRDefault="00437A4D" w:rsidP="003B49D5">
            <w:pPr>
              <w:tabs>
                <w:tab w:val="left" w:pos="426"/>
              </w:tabs>
              <w:rPr>
                <w:bCs/>
                <w:sz w:val="22"/>
                <w:szCs w:val="22"/>
              </w:rPr>
            </w:pPr>
            <w:r w:rsidRPr="00655C8C">
              <w:rPr>
                <w:bCs/>
                <w:sz w:val="22"/>
                <w:szCs w:val="22"/>
              </w:rPr>
              <w:t xml:space="preserve">Сумма, </w:t>
            </w:r>
          </w:p>
          <w:p w14:paraId="0F0C8374" w14:textId="77777777" w:rsidR="00437A4D" w:rsidRPr="00655C8C" w:rsidRDefault="00437A4D" w:rsidP="003B49D5">
            <w:pPr>
              <w:tabs>
                <w:tab w:val="left" w:pos="426"/>
              </w:tabs>
              <w:rPr>
                <w:bCs/>
                <w:sz w:val="22"/>
                <w:szCs w:val="22"/>
              </w:rPr>
            </w:pPr>
            <w:proofErr w:type="spellStart"/>
            <w:r w:rsidRPr="00655C8C">
              <w:rPr>
                <w:bCs/>
                <w:sz w:val="22"/>
                <w:szCs w:val="22"/>
              </w:rPr>
              <w:t>руб.РФ</w:t>
            </w:r>
            <w:proofErr w:type="spellEnd"/>
          </w:p>
        </w:tc>
      </w:tr>
      <w:tr w:rsidR="00140E8B" w:rsidRPr="00655C8C" w14:paraId="6BCC1496" w14:textId="77777777" w:rsidTr="003B49D5">
        <w:trPr>
          <w:trHeight w:val="14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A32331C" w14:textId="77777777" w:rsidR="00140E8B" w:rsidRPr="00655C8C" w:rsidRDefault="00140E8B" w:rsidP="00140E8B">
            <w:pPr>
              <w:tabs>
                <w:tab w:val="left" w:pos="426"/>
              </w:tabs>
              <w:jc w:val="center"/>
              <w:rPr>
                <w:sz w:val="22"/>
                <w:szCs w:val="22"/>
              </w:rPr>
            </w:pPr>
            <w:r>
              <w:rPr>
                <w:sz w:val="22"/>
                <w:szCs w:val="22"/>
              </w:rPr>
              <w:t>1</w:t>
            </w:r>
          </w:p>
        </w:tc>
        <w:tc>
          <w:tcPr>
            <w:tcW w:w="1985" w:type="dxa"/>
            <w:tcBorders>
              <w:top w:val="single" w:sz="4" w:space="0" w:color="auto"/>
              <w:left w:val="nil"/>
              <w:bottom w:val="single" w:sz="4" w:space="0" w:color="auto"/>
              <w:right w:val="single" w:sz="4" w:space="0" w:color="auto"/>
            </w:tcBorders>
            <w:vAlign w:val="center"/>
          </w:tcPr>
          <w:p w14:paraId="32DF8B38" w14:textId="77777777" w:rsidR="00140E8B" w:rsidRPr="00655C8C" w:rsidRDefault="00140E8B" w:rsidP="00140E8B">
            <w:pPr>
              <w:tabs>
                <w:tab w:val="left" w:pos="426"/>
              </w:tabs>
              <w:jc w:val="both"/>
              <w:rPr>
                <w:sz w:val="22"/>
                <w:szCs w:val="22"/>
              </w:rPr>
            </w:pPr>
          </w:p>
        </w:tc>
        <w:tc>
          <w:tcPr>
            <w:tcW w:w="3254" w:type="dxa"/>
            <w:tcBorders>
              <w:top w:val="single" w:sz="4" w:space="0" w:color="auto"/>
              <w:left w:val="single" w:sz="4" w:space="0" w:color="auto"/>
              <w:bottom w:val="single" w:sz="4" w:space="0" w:color="auto"/>
              <w:right w:val="single" w:sz="4" w:space="0" w:color="auto"/>
            </w:tcBorders>
            <w:shd w:val="clear" w:color="auto" w:fill="auto"/>
          </w:tcPr>
          <w:p w14:paraId="44ECB936" w14:textId="77777777" w:rsidR="00140E8B" w:rsidRPr="00140E8B" w:rsidRDefault="00140E8B" w:rsidP="00140E8B">
            <w:pPr>
              <w:rPr>
                <w:sz w:val="22"/>
              </w:rPr>
            </w:pPr>
          </w:p>
        </w:tc>
        <w:tc>
          <w:tcPr>
            <w:tcW w:w="1140" w:type="dxa"/>
            <w:tcBorders>
              <w:top w:val="single" w:sz="4" w:space="0" w:color="auto"/>
              <w:left w:val="nil"/>
              <w:bottom w:val="single" w:sz="4" w:space="0" w:color="auto"/>
              <w:right w:val="single" w:sz="4" w:space="0" w:color="auto"/>
            </w:tcBorders>
            <w:shd w:val="clear" w:color="auto" w:fill="auto"/>
            <w:vAlign w:val="center"/>
          </w:tcPr>
          <w:p w14:paraId="488A2C9A" w14:textId="77777777" w:rsidR="00140E8B" w:rsidRPr="00140E8B" w:rsidRDefault="00140E8B" w:rsidP="00140E8B">
            <w:pPr>
              <w:tabs>
                <w:tab w:val="left" w:pos="426"/>
              </w:tabs>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DDDD91" w14:textId="77777777" w:rsidR="00140E8B" w:rsidRPr="00140E8B" w:rsidRDefault="00140E8B" w:rsidP="00140E8B">
            <w:pPr>
              <w:tabs>
                <w:tab w:val="left" w:pos="426"/>
              </w:tabs>
              <w:jc w:val="both"/>
              <w:rPr>
                <w:sz w:val="22"/>
                <w:szCs w:val="22"/>
              </w:rPr>
            </w:pPr>
          </w:p>
        </w:tc>
        <w:tc>
          <w:tcPr>
            <w:tcW w:w="1700" w:type="dxa"/>
            <w:tcBorders>
              <w:top w:val="single" w:sz="4" w:space="0" w:color="auto"/>
              <w:left w:val="nil"/>
              <w:bottom w:val="single" w:sz="4" w:space="0" w:color="auto"/>
              <w:right w:val="single" w:sz="4" w:space="0" w:color="auto"/>
            </w:tcBorders>
            <w:shd w:val="clear" w:color="auto" w:fill="auto"/>
            <w:vAlign w:val="center"/>
          </w:tcPr>
          <w:p w14:paraId="158A0AC6" w14:textId="77777777" w:rsidR="00140E8B" w:rsidRPr="00140E8B" w:rsidRDefault="00140E8B" w:rsidP="00140E8B">
            <w:pPr>
              <w:tabs>
                <w:tab w:val="left" w:pos="426"/>
              </w:tabs>
              <w:jc w:val="both"/>
              <w:rPr>
                <w:sz w:val="22"/>
                <w:szCs w:val="22"/>
              </w:rPr>
            </w:pPr>
          </w:p>
        </w:tc>
      </w:tr>
      <w:tr w:rsidR="00140E8B" w:rsidRPr="00655C8C" w14:paraId="292D7579" w14:textId="77777777" w:rsidTr="003B49D5">
        <w:trPr>
          <w:trHeight w:val="14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F3EA359" w14:textId="77777777" w:rsidR="00140E8B" w:rsidRPr="00140E8B" w:rsidRDefault="00140E8B" w:rsidP="00140E8B">
            <w:pPr>
              <w:tabs>
                <w:tab w:val="left" w:pos="426"/>
              </w:tabs>
              <w:jc w:val="center"/>
              <w:rPr>
                <w:sz w:val="22"/>
                <w:szCs w:val="22"/>
              </w:rPr>
            </w:pPr>
            <w:r>
              <w:rPr>
                <w:sz w:val="22"/>
                <w:szCs w:val="22"/>
              </w:rPr>
              <w:t>2</w:t>
            </w:r>
          </w:p>
        </w:tc>
        <w:tc>
          <w:tcPr>
            <w:tcW w:w="1985" w:type="dxa"/>
            <w:tcBorders>
              <w:top w:val="single" w:sz="4" w:space="0" w:color="auto"/>
              <w:left w:val="nil"/>
              <w:bottom w:val="single" w:sz="4" w:space="0" w:color="auto"/>
              <w:right w:val="single" w:sz="4" w:space="0" w:color="auto"/>
            </w:tcBorders>
            <w:vAlign w:val="center"/>
          </w:tcPr>
          <w:p w14:paraId="710D53B0" w14:textId="77777777" w:rsidR="00140E8B" w:rsidRPr="00140E8B" w:rsidRDefault="00140E8B" w:rsidP="00140E8B">
            <w:pPr>
              <w:tabs>
                <w:tab w:val="left" w:pos="426"/>
              </w:tabs>
              <w:jc w:val="both"/>
              <w:rPr>
                <w:sz w:val="22"/>
                <w:szCs w:val="22"/>
              </w:rPr>
            </w:pPr>
          </w:p>
        </w:tc>
        <w:tc>
          <w:tcPr>
            <w:tcW w:w="3254" w:type="dxa"/>
            <w:tcBorders>
              <w:top w:val="single" w:sz="4" w:space="0" w:color="auto"/>
              <w:left w:val="single" w:sz="4" w:space="0" w:color="auto"/>
              <w:bottom w:val="single" w:sz="4" w:space="0" w:color="auto"/>
              <w:right w:val="single" w:sz="4" w:space="0" w:color="auto"/>
            </w:tcBorders>
            <w:shd w:val="clear" w:color="auto" w:fill="auto"/>
          </w:tcPr>
          <w:p w14:paraId="27507648" w14:textId="77777777" w:rsidR="00140E8B" w:rsidRPr="00140E8B" w:rsidRDefault="00140E8B" w:rsidP="00140E8B">
            <w:pPr>
              <w:rPr>
                <w:sz w:val="22"/>
              </w:rPr>
            </w:pPr>
          </w:p>
        </w:tc>
        <w:tc>
          <w:tcPr>
            <w:tcW w:w="1140" w:type="dxa"/>
            <w:tcBorders>
              <w:top w:val="single" w:sz="4" w:space="0" w:color="auto"/>
              <w:left w:val="nil"/>
              <w:bottom w:val="single" w:sz="4" w:space="0" w:color="auto"/>
              <w:right w:val="single" w:sz="4" w:space="0" w:color="auto"/>
            </w:tcBorders>
            <w:shd w:val="clear" w:color="auto" w:fill="auto"/>
            <w:vAlign w:val="center"/>
          </w:tcPr>
          <w:p w14:paraId="54D67EFF" w14:textId="77777777" w:rsidR="00140E8B" w:rsidRPr="00140E8B" w:rsidRDefault="00140E8B" w:rsidP="00140E8B">
            <w:pPr>
              <w:tabs>
                <w:tab w:val="left" w:pos="426"/>
              </w:tabs>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D2EA7B" w14:textId="77777777" w:rsidR="00140E8B" w:rsidRPr="00140E8B" w:rsidRDefault="00140E8B" w:rsidP="00140E8B">
            <w:pPr>
              <w:tabs>
                <w:tab w:val="left" w:pos="426"/>
              </w:tabs>
              <w:jc w:val="both"/>
              <w:rPr>
                <w:sz w:val="22"/>
                <w:szCs w:val="22"/>
              </w:rPr>
            </w:pPr>
          </w:p>
        </w:tc>
        <w:tc>
          <w:tcPr>
            <w:tcW w:w="1700" w:type="dxa"/>
            <w:tcBorders>
              <w:top w:val="single" w:sz="4" w:space="0" w:color="auto"/>
              <w:left w:val="nil"/>
              <w:bottom w:val="single" w:sz="4" w:space="0" w:color="auto"/>
              <w:right w:val="single" w:sz="4" w:space="0" w:color="auto"/>
            </w:tcBorders>
            <w:shd w:val="clear" w:color="auto" w:fill="auto"/>
            <w:vAlign w:val="center"/>
          </w:tcPr>
          <w:p w14:paraId="0D7A5577" w14:textId="77777777" w:rsidR="00140E8B" w:rsidRPr="00140E8B" w:rsidRDefault="00140E8B" w:rsidP="00140E8B">
            <w:pPr>
              <w:tabs>
                <w:tab w:val="left" w:pos="426"/>
              </w:tabs>
              <w:jc w:val="both"/>
              <w:rPr>
                <w:sz w:val="22"/>
                <w:szCs w:val="22"/>
              </w:rPr>
            </w:pPr>
          </w:p>
        </w:tc>
      </w:tr>
      <w:tr w:rsidR="00140E8B" w:rsidRPr="00655C8C" w14:paraId="1E65C12F" w14:textId="77777777" w:rsidTr="003B49D5">
        <w:trPr>
          <w:trHeight w:val="14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000621F" w14:textId="77777777" w:rsidR="00140E8B" w:rsidRPr="00140E8B" w:rsidRDefault="00140E8B" w:rsidP="00140E8B">
            <w:pPr>
              <w:tabs>
                <w:tab w:val="left" w:pos="426"/>
              </w:tabs>
              <w:jc w:val="center"/>
              <w:rPr>
                <w:sz w:val="22"/>
                <w:szCs w:val="22"/>
              </w:rPr>
            </w:pPr>
            <w:r>
              <w:rPr>
                <w:sz w:val="22"/>
                <w:szCs w:val="22"/>
              </w:rPr>
              <w:t>3</w:t>
            </w:r>
          </w:p>
        </w:tc>
        <w:tc>
          <w:tcPr>
            <w:tcW w:w="1985" w:type="dxa"/>
            <w:tcBorders>
              <w:top w:val="single" w:sz="4" w:space="0" w:color="auto"/>
              <w:left w:val="nil"/>
              <w:bottom w:val="single" w:sz="4" w:space="0" w:color="auto"/>
              <w:right w:val="single" w:sz="4" w:space="0" w:color="auto"/>
            </w:tcBorders>
            <w:vAlign w:val="center"/>
          </w:tcPr>
          <w:p w14:paraId="39C11DD2" w14:textId="77777777" w:rsidR="00140E8B" w:rsidRPr="00140E8B" w:rsidRDefault="00140E8B" w:rsidP="00140E8B">
            <w:pPr>
              <w:tabs>
                <w:tab w:val="left" w:pos="426"/>
              </w:tabs>
              <w:jc w:val="both"/>
              <w:rPr>
                <w:sz w:val="22"/>
                <w:szCs w:val="22"/>
              </w:rPr>
            </w:pPr>
          </w:p>
        </w:tc>
        <w:tc>
          <w:tcPr>
            <w:tcW w:w="3254" w:type="dxa"/>
            <w:tcBorders>
              <w:top w:val="single" w:sz="4" w:space="0" w:color="auto"/>
              <w:left w:val="single" w:sz="4" w:space="0" w:color="auto"/>
              <w:bottom w:val="single" w:sz="4" w:space="0" w:color="auto"/>
              <w:right w:val="single" w:sz="4" w:space="0" w:color="auto"/>
            </w:tcBorders>
            <w:shd w:val="clear" w:color="auto" w:fill="auto"/>
          </w:tcPr>
          <w:p w14:paraId="40A1E3F8" w14:textId="77777777" w:rsidR="00140E8B" w:rsidRPr="00140E8B" w:rsidRDefault="00140E8B" w:rsidP="00140E8B">
            <w:pPr>
              <w:rPr>
                <w:sz w:val="22"/>
              </w:rPr>
            </w:pPr>
          </w:p>
        </w:tc>
        <w:tc>
          <w:tcPr>
            <w:tcW w:w="1140" w:type="dxa"/>
            <w:tcBorders>
              <w:top w:val="single" w:sz="4" w:space="0" w:color="auto"/>
              <w:left w:val="nil"/>
              <w:bottom w:val="single" w:sz="4" w:space="0" w:color="auto"/>
              <w:right w:val="single" w:sz="4" w:space="0" w:color="auto"/>
            </w:tcBorders>
            <w:shd w:val="clear" w:color="auto" w:fill="auto"/>
            <w:vAlign w:val="center"/>
          </w:tcPr>
          <w:p w14:paraId="1DB38367" w14:textId="77777777" w:rsidR="00140E8B" w:rsidRPr="00140E8B" w:rsidRDefault="00140E8B" w:rsidP="00140E8B">
            <w:pPr>
              <w:tabs>
                <w:tab w:val="left" w:pos="426"/>
              </w:tabs>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C4C5E3" w14:textId="77777777" w:rsidR="00140E8B" w:rsidRPr="00140E8B" w:rsidRDefault="00140E8B" w:rsidP="00140E8B">
            <w:pPr>
              <w:tabs>
                <w:tab w:val="left" w:pos="426"/>
              </w:tabs>
              <w:jc w:val="both"/>
              <w:rPr>
                <w:sz w:val="22"/>
                <w:szCs w:val="22"/>
              </w:rPr>
            </w:pPr>
          </w:p>
        </w:tc>
        <w:tc>
          <w:tcPr>
            <w:tcW w:w="1700" w:type="dxa"/>
            <w:tcBorders>
              <w:top w:val="single" w:sz="4" w:space="0" w:color="auto"/>
              <w:left w:val="nil"/>
              <w:bottom w:val="single" w:sz="4" w:space="0" w:color="auto"/>
              <w:right w:val="single" w:sz="4" w:space="0" w:color="auto"/>
            </w:tcBorders>
            <w:shd w:val="clear" w:color="auto" w:fill="auto"/>
            <w:vAlign w:val="center"/>
          </w:tcPr>
          <w:p w14:paraId="39E8432C" w14:textId="77777777" w:rsidR="00140E8B" w:rsidRPr="00140E8B" w:rsidRDefault="00140E8B" w:rsidP="00140E8B">
            <w:pPr>
              <w:tabs>
                <w:tab w:val="left" w:pos="426"/>
              </w:tabs>
              <w:jc w:val="both"/>
              <w:rPr>
                <w:sz w:val="22"/>
                <w:szCs w:val="22"/>
              </w:rPr>
            </w:pPr>
          </w:p>
        </w:tc>
      </w:tr>
      <w:tr w:rsidR="00140E8B" w:rsidRPr="00655C8C" w14:paraId="0C900B0B" w14:textId="77777777" w:rsidTr="003B49D5">
        <w:trPr>
          <w:trHeight w:val="204"/>
        </w:trPr>
        <w:tc>
          <w:tcPr>
            <w:tcW w:w="6947" w:type="dxa"/>
            <w:gridSpan w:val="4"/>
            <w:tcBorders>
              <w:top w:val="nil"/>
              <w:left w:val="single" w:sz="4" w:space="0" w:color="auto"/>
              <w:bottom w:val="single" w:sz="4" w:space="0" w:color="auto"/>
              <w:right w:val="single" w:sz="4" w:space="0" w:color="auto"/>
            </w:tcBorders>
            <w:shd w:val="clear" w:color="auto" w:fill="E0E0E0"/>
            <w:vAlign w:val="center"/>
          </w:tcPr>
          <w:p w14:paraId="40B0E584" w14:textId="77777777" w:rsidR="00140E8B" w:rsidRPr="00655C8C" w:rsidRDefault="00140E8B" w:rsidP="00140E8B">
            <w:pPr>
              <w:tabs>
                <w:tab w:val="left" w:pos="426"/>
              </w:tabs>
              <w:jc w:val="both"/>
              <w:rPr>
                <w:sz w:val="22"/>
                <w:szCs w:val="22"/>
              </w:rPr>
            </w:pPr>
            <w:r w:rsidRPr="00655C8C">
              <w:rPr>
                <w:b/>
                <w:sz w:val="22"/>
                <w:szCs w:val="22"/>
              </w:rPr>
              <w:t>Итого общий размер лицензионного вознаграждения:</w:t>
            </w:r>
            <w:r w:rsidRPr="00655C8C">
              <w:rPr>
                <w:sz w:val="22"/>
                <w:szCs w:val="22"/>
              </w:rPr>
              <w:t xml:space="preserve"> </w:t>
            </w:r>
            <w:r w:rsidRPr="00437A4D">
              <w:rPr>
                <w:i/>
                <w:sz w:val="22"/>
                <w:szCs w:val="22"/>
              </w:rPr>
              <w:t xml:space="preserve">сумма цифрами (сумма прописью) </w:t>
            </w:r>
            <w:r w:rsidRPr="00655C8C">
              <w:rPr>
                <w:sz w:val="22"/>
                <w:szCs w:val="22"/>
              </w:rPr>
              <w:t>рублей, 00 копеек)</w:t>
            </w:r>
          </w:p>
        </w:tc>
        <w:tc>
          <w:tcPr>
            <w:tcW w:w="2976" w:type="dxa"/>
            <w:gridSpan w:val="2"/>
            <w:tcBorders>
              <w:top w:val="nil"/>
              <w:left w:val="nil"/>
              <w:bottom w:val="single" w:sz="4" w:space="0" w:color="auto"/>
              <w:right w:val="single" w:sz="4" w:space="0" w:color="auto"/>
            </w:tcBorders>
            <w:shd w:val="clear" w:color="auto" w:fill="E0E0E0"/>
            <w:vAlign w:val="center"/>
          </w:tcPr>
          <w:p w14:paraId="5D61D0B1" w14:textId="77777777" w:rsidR="00140E8B" w:rsidRPr="00655C8C" w:rsidRDefault="00140E8B" w:rsidP="00140E8B">
            <w:pPr>
              <w:jc w:val="both"/>
              <w:rPr>
                <w:sz w:val="22"/>
                <w:szCs w:val="22"/>
                <w:lang w:eastAsia="ru-RU"/>
              </w:rPr>
            </w:pPr>
          </w:p>
        </w:tc>
      </w:tr>
    </w:tbl>
    <w:p w14:paraId="0D045853" w14:textId="77777777" w:rsidR="009D50C9" w:rsidRPr="00655C8C" w:rsidRDefault="009D50C9" w:rsidP="009F6154">
      <w:pPr>
        <w:jc w:val="both"/>
        <w:rPr>
          <w:rFonts w:eastAsia="Times New Roman"/>
          <w:sz w:val="22"/>
          <w:szCs w:val="22"/>
          <w:lang w:eastAsia="ru-RU"/>
        </w:rPr>
      </w:pPr>
    </w:p>
    <w:p w14:paraId="7ABD2BE2" w14:textId="77777777" w:rsidR="00F71F8A" w:rsidRPr="00E56E6D" w:rsidRDefault="009D50C9" w:rsidP="00F71F8A">
      <w:pPr>
        <w:pStyle w:val="ab"/>
        <w:numPr>
          <w:ilvl w:val="0"/>
          <w:numId w:val="16"/>
        </w:numPr>
        <w:spacing w:line="280" w:lineRule="exact"/>
        <w:ind w:left="0" w:hanging="426"/>
        <w:jc w:val="both"/>
        <w:rPr>
          <w:rFonts w:eastAsia="Times New Roman"/>
          <w:sz w:val="22"/>
          <w:szCs w:val="22"/>
          <w:lang w:eastAsia="ru-RU"/>
        </w:rPr>
      </w:pPr>
      <w:proofErr w:type="gramStart"/>
      <w:r w:rsidRPr="00F71F8A">
        <w:rPr>
          <w:rFonts w:eastAsia="Times New Roman"/>
          <w:sz w:val="22"/>
          <w:szCs w:val="22"/>
          <w:lang w:eastAsia="ru-RU"/>
        </w:rPr>
        <w:t>.</w:t>
      </w:r>
      <w:r w:rsidRPr="00E56E6D">
        <w:rPr>
          <w:rFonts w:eastAsia="Times New Roman"/>
          <w:sz w:val="22"/>
          <w:szCs w:val="22"/>
          <w:lang w:eastAsia="ru-RU"/>
        </w:rPr>
        <w:t>Лицензии</w:t>
      </w:r>
      <w:proofErr w:type="gramEnd"/>
      <w:r w:rsidRPr="00E56E6D">
        <w:rPr>
          <w:rFonts w:eastAsia="Times New Roman"/>
          <w:sz w:val="22"/>
          <w:szCs w:val="22"/>
          <w:lang w:eastAsia="ru-RU"/>
        </w:rPr>
        <w:t xml:space="preserve"> предоставлены ________ (указать дату) путем направления файлов по электронному адресу </w:t>
      </w:r>
      <w:r w:rsidR="009F0FD5" w:rsidRPr="00E56E6D">
        <w:rPr>
          <w:rFonts w:eastAsia="Times New Roman"/>
          <w:sz w:val="22"/>
          <w:szCs w:val="22"/>
          <w:lang w:eastAsia="ru-RU"/>
        </w:rPr>
        <w:t>о</w:t>
      </w:r>
      <w:r w:rsidRPr="00E56E6D">
        <w:rPr>
          <w:rFonts w:eastAsia="Times New Roman"/>
          <w:sz w:val="22"/>
          <w:szCs w:val="22"/>
          <w:lang w:eastAsia="ru-RU"/>
        </w:rPr>
        <w:t>тветственного представителя Заказчика</w:t>
      </w:r>
      <w:r w:rsidR="00683F98" w:rsidRPr="00E56E6D">
        <w:rPr>
          <w:rFonts w:eastAsia="Times New Roman"/>
          <w:sz w:val="22"/>
          <w:szCs w:val="22"/>
          <w:lang w:eastAsia="ru-RU"/>
        </w:rPr>
        <w:t>:</w:t>
      </w:r>
      <w:r w:rsidRPr="00E56E6D">
        <w:rPr>
          <w:rFonts w:eastAsia="Times New Roman"/>
          <w:sz w:val="22"/>
          <w:szCs w:val="22"/>
          <w:lang w:eastAsia="ru-RU"/>
        </w:rPr>
        <w:t xml:space="preserve"> </w:t>
      </w:r>
      <w:r w:rsidR="00C06B5E" w:rsidRPr="00E56E6D">
        <w:rPr>
          <w:rFonts w:eastAsia="Times New Roman"/>
          <w:sz w:val="22"/>
          <w:szCs w:val="22"/>
          <w:lang w:eastAsia="ru-RU"/>
        </w:rPr>
        <w:t>Shcherbakov.ayu@gazprom-neft.ru</w:t>
      </w:r>
      <w:r w:rsidR="00F71F8A" w:rsidRPr="00E56E6D">
        <w:rPr>
          <w:rFonts w:eastAsia="Times New Roman"/>
          <w:sz w:val="22"/>
          <w:szCs w:val="22"/>
          <w:lang w:eastAsia="ru-RU"/>
        </w:rPr>
        <w:t>.</w:t>
      </w:r>
    </w:p>
    <w:p w14:paraId="46498519" w14:textId="77777777" w:rsidR="009D50C9" w:rsidRPr="00F71F8A" w:rsidRDefault="009D50C9" w:rsidP="00F71F8A">
      <w:pPr>
        <w:numPr>
          <w:ilvl w:val="0"/>
          <w:numId w:val="16"/>
        </w:numPr>
        <w:spacing w:line="280" w:lineRule="exact"/>
        <w:ind w:left="-426" w:firstLine="0"/>
        <w:jc w:val="both"/>
        <w:rPr>
          <w:rFonts w:eastAsia="Times New Roman"/>
          <w:sz w:val="22"/>
          <w:szCs w:val="22"/>
          <w:lang w:eastAsia="ru-RU"/>
        </w:rPr>
      </w:pPr>
      <w:r w:rsidRPr="00F71F8A">
        <w:rPr>
          <w:rFonts w:eastAsia="Times New Roman"/>
          <w:sz w:val="22"/>
          <w:szCs w:val="22"/>
          <w:lang w:eastAsia="ru-RU"/>
        </w:rPr>
        <w:t>Общий размер лицензионного вознаграждения составляет</w:t>
      </w:r>
      <w:r w:rsidR="009F6154" w:rsidRPr="00F71F8A">
        <w:rPr>
          <w:rFonts w:eastAsia="Times New Roman"/>
          <w:sz w:val="22"/>
          <w:szCs w:val="22"/>
          <w:lang w:eastAsia="ru-RU"/>
        </w:rPr>
        <w:t xml:space="preserve">: </w:t>
      </w:r>
      <w:r w:rsidR="00C76364" w:rsidRPr="00F71F8A">
        <w:rPr>
          <w:rFonts w:eastAsia="Times New Roman"/>
          <w:i/>
          <w:sz w:val="22"/>
          <w:szCs w:val="22"/>
          <w:lang w:eastAsia="ru-RU"/>
        </w:rPr>
        <w:t xml:space="preserve">сумма </w:t>
      </w:r>
      <w:proofErr w:type="gramStart"/>
      <w:r w:rsidR="00C76364" w:rsidRPr="00F71F8A">
        <w:rPr>
          <w:rFonts w:eastAsia="Times New Roman"/>
          <w:i/>
          <w:sz w:val="22"/>
          <w:szCs w:val="22"/>
          <w:lang w:eastAsia="ru-RU"/>
        </w:rPr>
        <w:t>цифрами</w:t>
      </w:r>
      <w:r w:rsidR="00C76364" w:rsidRPr="00F71F8A">
        <w:rPr>
          <w:rFonts w:eastAsia="Times New Roman"/>
          <w:sz w:val="22"/>
          <w:szCs w:val="22"/>
          <w:lang w:eastAsia="ru-RU"/>
        </w:rPr>
        <w:t xml:space="preserve"> </w:t>
      </w:r>
      <w:r w:rsidR="009F6154" w:rsidRPr="00F71F8A">
        <w:rPr>
          <w:rFonts w:eastAsia="Times New Roman"/>
          <w:sz w:val="22"/>
          <w:szCs w:val="22"/>
          <w:lang w:eastAsia="ru-RU"/>
        </w:rPr>
        <w:t xml:space="preserve"> руб.</w:t>
      </w:r>
      <w:proofErr w:type="gramEnd"/>
      <w:r w:rsidR="009F6154" w:rsidRPr="00F71F8A">
        <w:rPr>
          <w:rFonts w:eastAsia="Times New Roman"/>
          <w:sz w:val="22"/>
          <w:szCs w:val="22"/>
          <w:lang w:eastAsia="ru-RU"/>
        </w:rPr>
        <w:t xml:space="preserve"> 00</w:t>
      </w:r>
      <w:r w:rsidR="00744824" w:rsidRPr="00F71F8A">
        <w:rPr>
          <w:rFonts w:eastAsia="Times New Roman"/>
          <w:sz w:val="22"/>
          <w:szCs w:val="22"/>
          <w:lang w:eastAsia="ru-RU"/>
        </w:rPr>
        <w:t xml:space="preserve"> коп.</w:t>
      </w:r>
      <w:r w:rsidRPr="00F71F8A">
        <w:rPr>
          <w:rFonts w:eastAsia="Times New Roman"/>
          <w:sz w:val="22"/>
          <w:szCs w:val="22"/>
          <w:lang w:eastAsia="ru-RU"/>
        </w:rPr>
        <w:t>, НДС не облагается  на основании пп..26 ч.2 ст.149 НК РФ.</w:t>
      </w:r>
    </w:p>
    <w:p w14:paraId="0D83DDA3" w14:textId="77777777" w:rsidR="009F0FD5" w:rsidRPr="00655C8C" w:rsidRDefault="00FA0D25" w:rsidP="00F71F8A">
      <w:pPr>
        <w:numPr>
          <w:ilvl w:val="0"/>
          <w:numId w:val="16"/>
        </w:numPr>
        <w:spacing w:line="280" w:lineRule="exact"/>
        <w:ind w:left="-426" w:firstLine="0"/>
        <w:jc w:val="both"/>
        <w:rPr>
          <w:rFonts w:eastAsia="Times New Roman"/>
          <w:sz w:val="22"/>
          <w:szCs w:val="22"/>
          <w:lang w:eastAsia="ru-RU"/>
        </w:rPr>
      </w:pPr>
      <w:r w:rsidRPr="00655C8C">
        <w:rPr>
          <w:rFonts w:eastAsia="Times New Roman"/>
          <w:sz w:val="22"/>
          <w:szCs w:val="22"/>
          <w:lang w:eastAsia="ru-RU"/>
        </w:rPr>
        <w:t>Лицензии предоставляются</w:t>
      </w:r>
      <w:r w:rsidR="009F0FD5" w:rsidRPr="00655C8C">
        <w:rPr>
          <w:rFonts w:eastAsia="Times New Roman"/>
          <w:sz w:val="22"/>
          <w:szCs w:val="22"/>
          <w:lang w:eastAsia="ru-RU"/>
        </w:rPr>
        <w:t xml:space="preserve"> на срок действия исключительных прав </w:t>
      </w:r>
      <w:r w:rsidRPr="00655C8C">
        <w:rPr>
          <w:rFonts w:eastAsia="Times New Roman"/>
          <w:sz w:val="22"/>
          <w:szCs w:val="22"/>
          <w:lang w:eastAsia="ru-RU"/>
        </w:rPr>
        <w:t>Правообладателя.</w:t>
      </w:r>
    </w:p>
    <w:p w14:paraId="16DA699E" w14:textId="77777777" w:rsidR="009D50C9" w:rsidRPr="00655C8C" w:rsidRDefault="00683F98" w:rsidP="009F6154">
      <w:pPr>
        <w:ind w:left="-426"/>
        <w:jc w:val="both"/>
        <w:rPr>
          <w:rFonts w:eastAsia="Times New Roman"/>
          <w:sz w:val="22"/>
          <w:szCs w:val="22"/>
          <w:lang w:eastAsia="ru-RU"/>
        </w:rPr>
      </w:pPr>
      <w:r w:rsidRPr="00655C8C">
        <w:rPr>
          <w:rFonts w:eastAsia="Times New Roman"/>
          <w:sz w:val="22"/>
          <w:szCs w:val="22"/>
          <w:lang w:eastAsia="ru-RU"/>
        </w:rPr>
        <w:t>4. В соответствии с п. 2.4 Договора _настоящий Акт подтверждает надлежащее выполнение Лицензиатом своих обязательств по передаче Сублицензиату неисключительных прав использования программы для ЭВМ.</w:t>
      </w:r>
    </w:p>
    <w:p w14:paraId="54129D1A" w14:textId="77777777" w:rsidR="009D50C9" w:rsidRPr="00655C8C" w:rsidRDefault="00683F98" w:rsidP="009F6154">
      <w:pPr>
        <w:spacing w:line="280" w:lineRule="exact"/>
        <w:ind w:left="-426"/>
        <w:jc w:val="both"/>
        <w:rPr>
          <w:rFonts w:eastAsia="Times New Roman"/>
          <w:sz w:val="22"/>
          <w:szCs w:val="22"/>
          <w:lang w:eastAsia="ru-RU"/>
        </w:rPr>
      </w:pPr>
      <w:r w:rsidRPr="00655C8C">
        <w:rPr>
          <w:rFonts w:eastAsia="Times New Roman"/>
          <w:sz w:val="22"/>
          <w:szCs w:val="22"/>
          <w:lang w:eastAsia="ru-RU"/>
        </w:rPr>
        <w:t>5.</w:t>
      </w:r>
      <w:r w:rsidR="009F6154" w:rsidRPr="00655C8C">
        <w:rPr>
          <w:rFonts w:eastAsia="Times New Roman"/>
          <w:sz w:val="22"/>
          <w:szCs w:val="22"/>
          <w:lang w:eastAsia="ru-RU"/>
        </w:rPr>
        <w:t xml:space="preserve"> </w:t>
      </w:r>
      <w:r w:rsidR="009D50C9" w:rsidRPr="00655C8C">
        <w:rPr>
          <w:rFonts w:eastAsia="Times New Roman"/>
          <w:sz w:val="22"/>
          <w:szCs w:val="22"/>
          <w:lang w:eastAsia="ru-RU"/>
        </w:rPr>
        <w:t xml:space="preserve">Настоящий Акт составлен в двух идентичных экземплярах, по одному для каждой из Сторон. </w:t>
      </w:r>
    </w:p>
    <w:p w14:paraId="6921CBF4" w14:textId="77777777" w:rsidR="009D50C9" w:rsidRPr="00655C8C" w:rsidRDefault="009D50C9" w:rsidP="009F6154">
      <w:pPr>
        <w:spacing w:line="280" w:lineRule="exact"/>
        <w:ind w:left="-426"/>
        <w:rPr>
          <w:rFonts w:eastAsia="Times New Roman"/>
          <w:sz w:val="22"/>
          <w:szCs w:val="22"/>
          <w:lang w:eastAsia="ru-RU"/>
        </w:rPr>
      </w:pPr>
    </w:p>
    <w:tbl>
      <w:tblPr>
        <w:tblW w:w="9449" w:type="dxa"/>
        <w:tblLook w:val="01E0" w:firstRow="1" w:lastRow="1" w:firstColumn="1" w:lastColumn="1" w:noHBand="0" w:noVBand="0"/>
      </w:tblPr>
      <w:tblGrid>
        <w:gridCol w:w="4820"/>
        <w:gridCol w:w="4629"/>
      </w:tblGrid>
      <w:tr w:rsidR="009F6154" w:rsidRPr="00655C8C" w14:paraId="35E07173" w14:textId="77777777" w:rsidTr="009F6154">
        <w:trPr>
          <w:trHeight w:val="862"/>
        </w:trPr>
        <w:tc>
          <w:tcPr>
            <w:tcW w:w="4820" w:type="dxa"/>
          </w:tcPr>
          <w:p w14:paraId="509A43DB" w14:textId="77777777" w:rsidR="009F6154" w:rsidRPr="00655C8C" w:rsidRDefault="009F6154" w:rsidP="009F6154">
            <w:pPr>
              <w:rPr>
                <w:b/>
                <w:sz w:val="22"/>
                <w:szCs w:val="22"/>
              </w:rPr>
            </w:pPr>
            <w:r w:rsidRPr="00655C8C">
              <w:rPr>
                <w:b/>
                <w:sz w:val="22"/>
                <w:szCs w:val="22"/>
              </w:rPr>
              <w:t>Лицензиат:</w:t>
            </w:r>
          </w:p>
          <w:p w14:paraId="4929F7D5" w14:textId="77777777" w:rsidR="009F6154" w:rsidRPr="00655C8C" w:rsidRDefault="009F6154" w:rsidP="009F6154">
            <w:pPr>
              <w:jc w:val="center"/>
              <w:rPr>
                <w:b/>
                <w:sz w:val="22"/>
                <w:szCs w:val="22"/>
              </w:rPr>
            </w:pPr>
          </w:p>
          <w:p w14:paraId="6A1586F6" w14:textId="77777777" w:rsidR="00C76364" w:rsidRPr="00437A4D" w:rsidRDefault="00C76364" w:rsidP="00C76364">
            <w:pPr>
              <w:adjustRightInd w:val="0"/>
              <w:jc w:val="both"/>
              <w:rPr>
                <w:b/>
                <w:i/>
                <w:sz w:val="22"/>
                <w:szCs w:val="22"/>
              </w:rPr>
            </w:pPr>
            <w:r w:rsidRPr="00437A4D">
              <w:rPr>
                <w:b/>
                <w:i/>
                <w:sz w:val="22"/>
                <w:szCs w:val="22"/>
              </w:rPr>
              <w:t>Наименование к/а</w:t>
            </w:r>
          </w:p>
          <w:p w14:paraId="56E76A60" w14:textId="77777777" w:rsidR="00C76364" w:rsidRPr="00437A4D" w:rsidRDefault="00C76364" w:rsidP="00C76364">
            <w:pPr>
              <w:adjustRightInd w:val="0"/>
              <w:jc w:val="both"/>
              <w:rPr>
                <w:i/>
                <w:sz w:val="22"/>
                <w:szCs w:val="22"/>
              </w:rPr>
            </w:pPr>
            <w:r w:rsidRPr="00437A4D">
              <w:rPr>
                <w:i/>
                <w:sz w:val="22"/>
                <w:szCs w:val="22"/>
              </w:rPr>
              <w:t>Наименование должности</w:t>
            </w:r>
          </w:p>
          <w:p w14:paraId="06E8CB02" w14:textId="77777777" w:rsidR="009F6154" w:rsidRPr="00655C8C" w:rsidRDefault="009F6154" w:rsidP="009F6154">
            <w:pPr>
              <w:adjustRightInd w:val="0"/>
              <w:jc w:val="both"/>
              <w:rPr>
                <w:sz w:val="22"/>
                <w:szCs w:val="22"/>
              </w:rPr>
            </w:pPr>
          </w:p>
          <w:p w14:paraId="2BC0AEF2" w14:textId="77777777" w:rsidR="009F6154" w:rsidRPr="00655C8C" w:rsidRDefault="009F6154" w:rsidP="009F6154">
            <w:pPr>
              <w:jc w:val="both"/>
              <w:rPr>
                <w:sz w:val="22"/>
                <w:szCs w:val="22"/>
              </w:rPr>
            </w:pPr>
          </w:p>
        </w:tc>
        <w:tc>
          <w:tcPr>
            <w:tcW w:w="4629" w:type="dxa"/>
          </w:tcPr>
          <w:p w14:paraId="1A043BA1" w14:textId="77777777" w:rsidR="009F6154" w:rsidRPr="00655C8C" w:rsidRDefault="009F6154" w:rsidP="009F6154">
            <w:pPr>
              <w:rPr>
                <w:b/>
                <w:sz w:val="22"/>
                <w:szCs w:val="22"/>
              </w:rPr>
            </w:pPr>
            <w:r w:rsidRPr="00655C8C">
              <w:rPr>
                <w:b/>
                <w:sz w:val="22"/>
                <w:szCs w:val="22"/>
              </w:rPr>
              <w:t>Сублицензиат:</w:t>
            </w:r>
          </w:p>
          <w:p w14:paraId="2F704E6E" w14:textId="77777777" w:rsidR="009F6154" w:rsidRPr="00655C8C" w:rsidRDefault="009F6154" w:rsidP="009F6154">
            <w:pPr>
              <w:jc w:val="center"/>
              <w:rPr>
                <w:b/>
                <w:sz w:val="22"/>
                <w:szCs w:val="22"/>
              </w:rPr>
            </w:pPr>
          </w:p>
          <w:p w14:paraId="027D9B9F" w14:textId="77777777" w:rsidR="009F6154" w:rsidRPr="00655C8C" w:rsidRDefault="009F6154" w:rsidP="009F6154">
            <w:pPr>
              <w:jc w:val="both"/>
              <w:rPr>
                <w:b/>
                <w:sz w:val="22"/>
                <w:szCs w:val="22"/>
              </w:rPr>
            </w:pPr>
            <w:r w:rsidRPr="00655C8C">
              <w:rPr>
                <w:b/>
                <w:sz w:val="22"/>
                <w:szCs w:val="22"/>
              </w:rPr>
              <w:t>ООО «</w:t>
            </w:r>
            <w:r w:rsidR="00E46A3E">
              <w:rPr>
                <w:b/>
                <w:sz w:val="22"/>
                <w:szCs w:val="22"/>
              </w:rPr>
              <w:t>Арена</w:t>
            </w:r>
            <w:r w:rsidRPr="00655C8C">
              <w:rPr>
                <w:b/>
                <w:sz w:val="22"/>
                <w:szCs w:val="22"/>
              </w:rPr>
              <w:t>»</w:t>
            </w:r>
          </w:p>
          <w:p w14:paraId="27C7C515" w14:textId="77777777" w:rsidR="009F6154" w:rsidRPr="00655C8C" w:rsidRDefault="00E46A3E" w:rsidP="009F6154">
            <w:pPr>
              <w:jc w:val="both"/>
              <w:rPr>
                <w:sz w:val="22"/>
                <w:szCs w:val="22"/>
              </w:rPr>
            </w:pPr>
            <w:r>
              <w:rPr>
                <w:sz w:val="22"/>
                <w:szCs w:val="22"/>
              </w:rPr>
              <w:t>Генеральный директор</w:t>
            </w:r>
          </w:p>
        </w:tc>
      </w:tr>
      <w:tr w:rsidR="009F6154" w:rsidRPr="00655C8C" w14:paraId="7098991F" w14:textId="77777777" w:rsidTr="009F6154">
        <w:trPr>
          <w:trHeight w:val="1220"/>
        </w:trPr>
        <w:tc>
          <w:tcPr>
            <w:tcW w:w="4820" w:type="dxa"/>
          </w:tcPr>
          <w:p w14:paraId="7E6D29CE" w14:textId="77777777" w:rsidR="009F6154" w:rsidRPr="00655C8C" w:rsidRDefault="009F6154" w:rsidP="009F6154">
            <w:pPr>
              <w:jc w:val="both"/>
              <w:rPr>
                <w:sz w:val="22"/>
                <w:szCs w:val="22"/>
              </w:rPr>
            </w:pPr>
          </w:p>
          <w:p w14:paraId="3CE9CCA8" w14:textId="77777777" w:rsidR="009F6154" w:rsidRPr="00655C8C" w:rsidRDefault="009F6154" w:rsidP="009F6154">
            <w:pPr>
              <w:jc w:val="both"/>
              <w:rPr>
                <w:sz w:val="22"/>
                <w:szCs w:val="22"/>
              </w:rPr>
            </w:pPr>
          </w:p>
          <w:p w14:paraId="705D1694" w14:textId="77777777" w:rsidR="009F6154" w:rsidRPr="00655C8C" w:rsidRDefault="009F6154" w:rsidP="009F6154">
            <w:pPr>
              <w:rPr>
                <w:sz w:val="22"/>
                <w:szCs w:val="22"/>
              </w:rPr>
            </w:pPr>
            <w:r w:rsidRPr="00655C8C">
              <w:rPr>
                <w:sz w:val="22"/>
                <w:szCs w:val="22"/>
              </w:rPr>
              <w:t>_______________________ /</w:t>
            </w:r>
            <w:r w:rsidR="00C76364" w:rsidRPr="00C76364">
              <w:rPr>
                <w:b/>
                <w:i/>
                <w:sz w:val="22"/>
                <w:szCs w:val="22"/>
              </w:rPr>
              <w:t>ФИО</w:t>
            </w:r>
            <w:r w:rsidRPr="00655C8C">
              <w:rPr>
                <w:sz w:val="22"/>
                <w:szCs w:val="22"/>
              </w:rPr>
              <w:t xml:space="preserve">/ </w:t>
            </w:r>
          </w:p>
          <w:p w14:paraId="3E382BE5" w14:textId="77777777" w:rsidR="009F6154" w:rsidRPr="00655C8C" w:rsidRDefault="009F6154" w:rsidP="009F6154">
            <w:pPr>
              <w:rPr>
                <w:sz w:val="22"/>
                <w:szCs w:val="22"/>
              </w:rPr>
            </w:pPr>
            <w:r w:rsidRPr="00655C8C">
              <w:rPr>
                <w:sz w:val="22"/>
                <w:szCs w:val="22"/>
              </w:rPr>
              <w:t>М.П.</w:t>
            </w:r>
          </w:p>
        </w:tc>
        <w:tc>
          <w:tcPr>
            <w:tcW w:w="4629" w:type="dxa"/>
          </w:tcPr>
          <w:p w14:paraId="0BF8BB0C" w14:textId="77777777" w:rsidR="009F6154" w:rsidRPr="00655C8C" w:rsidRDefault="009F6154" w:rsidP="009F6154">
            <w:pPr>
              <w:jc w:val="both"/>
              <w:rPr>
                <w:b/>
                <w:bCs/>
                <w:sz w:val="22"/>
                <w:szCs w:val="22"/>
              </w:rPr>
            </w:pPr>
          </w:p>
          <w:p w14:paraId="602C8071" w14:textId="77777777" w:rsidR="009F6154" w:rsidRPr="00655C8C" w:rsidRDefault="009F6154" w:rsidP="009F6154">
            <w:pPr>
              <w:jc w:val="both"/>
              <w:rPr>
                <w:sz w:val="22"/>
                <w:szCs w:val="22"/>
              </w:rPr>
            </w:pPr>
          </w:p>
          <w:p w14:paraId="26485B06" w14:textId="77777777" w:rsidR="009F6154" w:rsidRPr="00655C8C" w:rsidRDefault="009F6154" w:rsidP="009F6154">
            <w:pPr>
              <w:rPr>
                <w:sz w:val="22"/>
                <w:szCs w:val="22"/>
              </w:rPr>
            </w:pPr>
            <w:r w:rsidRPr="00655C8C">
              <w:rPr>
                <w:sz w:val="22"/>
                <w:szCs w:val="22"/>
              </w:rPr>
              <w:t xml:space="preserve">____________________/ </w:t>
            </w:r>
            <w:proofErr w:type="spellStart"/>
            <w:r w:rsidR="00E46A3E">
              <w:rPr>
                <w:b/>
                <w:sz w:val="22"/>
                <w:szCs w:val="22"/>
              </w:rPr>
              <w:t>М.А.Калько</w:t>
            </w:r>
            <w:proofErr w:type="spellEnd"/>
            <w:r w:rsidRPr="00655C8C">
              <w:rPr>
                <w:sz w:val="22"/>
                <w:szCs w:val="22"/>
              </w:rPr>
              <w:t xml:space="preserve"> /</w:t>
            </w:r>
          </w:p>
          <w:p w14:paraId="40D8C534" w14:textId="77777777" w:rsidR="009F6154" w:rsidRPr="00655C8C" w:rsidRDefault="009F6154" w:rsidP="009F6154">
            <w:pPr>
              <w:rPr>
                <w:sz w:val="22"/>
                <w:szCs w:val="22"/>
              </w:rPr>
            </w:pPr>
            <w:r w:rsidRPr="00655C8C">
              <w:rPr>
                <w:sz w:val="22"/>
                <w:szCs w:val="22"/>
              </w:rPr>
              <w:t>М.П.</w:t>
            </w:r>
          </w:p>
          <w:p w14:paraId="5712356E" w14:textId="77777777" w:rsidR="009F6154" w:rsidRPr="00655C8C" w:rsidRDefault="009F6154" w:rsidP="009F6154">
            <w:pPr>
              <w:jc w:val="center"/>
              <w:rPr>
                <w:color w:val="000000" w:themeColor="text1"/>
                <w:sz w:val="22"/>
                <w:szCs w:val="22"/>
              </w:rPr>
            </w:pPr>
          </w:p>
        </w:tc>
      </w:tr>
    </w:tbl>
    <w:p w14:paraId="29372423" w14:textId="77777777" w:rsidR="009D50C9" w:rsidRPr="00655C8C" w:rsidRDefault="009D50C9" w:rsidP="009D50C9">
      <w:pPr>
        <w:rPr>
          <w:rFonts w:eastAsia="Times New Roman"/>
          <w:sz w:val="22"/>
          <w:szCs w:val="22"/>
          <w:lang w:eastAsia="ru-RU"/>
        </w:rPr>
      </w:pPr>
    </w:p>
    <w:p w14:paraId="43721F84" w14:textId="77777777" w:rsidR="009D50C9" w:rsidRPr="00655C8C" w:rsidRDefault="009D50C9" w:rsidP="009D50C9">
      <w:pPr>
        <w:rPr>
          <w:rFonts w:eastAsia="Times New Roman"/>
          <w:sz w:val="22"/>
          <w:szCs w:val="22"/>
          <w:lang w:eastAsia="ru-RU"/>
        </w:rPr>
      </w:pPr>
    </w:p>
    <w:p w14:paraId="0C2FEBC4" w14:textId="77777777" w:rsidR="00523679" w:rsidRPr="00655C8C" w:rsidRDefault="00523679" w:rsidP="00523679">
      <w:pPr>
        <w:pageBreakBefore/>
        <w:ind w:right="-1"/>
        <w:jc w:val="right"/>
        <w:rPr>
          <w:rFonts w:eastAsia="Times New Roman"/>
          <w:color w:val="000000"/>
          <w:sz w:val="22"/>
          <w:szCs w:val="22"/>
          <w:lang w:eastAsia="en-US"/>
        </w:rPr>
      </w:pPr>
      <w:r w:rsidRPr="00655C8C">
        <w:rPr>
          <w:rFonts w:eastAsia="Times New Roman"/>
          <w:color w:val="000000"/>
          <w:sz w:val="22"/>
          <w:szCs w:val="22"/>
          <w:lang w:eastAsia="en-US"/>
        </w:rPr>
        <w:t>Приложение №3</w:t>
      </w:r>
    </w:p>
    <w:p w14:paraId="25746564" w14:textId="77777777" w:rsidR="00523679" w:rsidRPr="00655C8C" w:rsidRDefault="00523679" w:rsidP="00523679">
      <w:pPr>
        <w:tabs>
          <w:tab w:val="left" w:pos="993"/>
        </w:tabs>
        <w:autoSpaceDE w:val="0"/>
        <w:autoSpaceDN w:val="0"/>
        <w:adjustRightInd w:val="0"/>
        <w:jc w:val="right"/>
        <w:rPr>
          <w:rFonts w:eastAsia="Times New Roman"/>
          <w:color w:val="000000"/>
          <w:sz w:val="22"/>
          <w:szCs w:val="22"/>
          <w:lang w:eastAsia="en-US"/>
        </w:rPr>
      </w:pPr>
      <w:r w:rsidRPr="00655C8C">
        <w:rPr>
          <w:rFonts w:eastAsia="Times New Roman"/>
          <w:color w:val="000000"/>
          <w:sz w:val="22"/>
          <w:szCs w:val="22"/>
          <w:lang w:eastAsia="en-US"/>
        </w:rPr>
        <w:t xml:space="preserve">к Договору № </w:t>
      </w:r>
      <w:r w:rsidR="00E96AB9" w:rsidRPr="00655C8C">
        <w:rPr>
          <w:rFonts w:eastAsia="Times New Roman"/>
          <w:color w:val="000000"/>
          <w:sz w:val="22"/>
          <w:szCs w:val="22"/>
          <w:lang w:eastAsia="en-US"/>
        </w:rPr>
        <w:t>_________</w:t>
      </w:r>
      <w:r w:rsidRPr="00655C8C">
        <w:rPr>
          <w:rFonts w:eastAsia="Times New Roman"/>
          <w:color w:val="000000"/>
          <w:sz w:val="22"/>
          <w:szCs w:val="22"/>
          <w:lang w:eastAsia="en-US"/>
        </w:rPr>
        <w:t xml:space="preserve">__________  </w:t>
      </w:r>
    </w:p>
    <w:p w14:paraId="7D628717" w14:textId="77777777" w:rsidR="00523679" w:rsidRPr="00655C8C" w:rsidRDefault="00E46A3E" w:rsidP="00523679">
      <w:pPr>
        <w:tabs>
          <w:tab w:val="left" w:pos="993"/>
        </w:tabs>
        <w:autoSpaceDE w:val="0"/>
        <w:autoSpaceDN w:val="0"/>
        <w:adjustRightInd w:val="0"/>
        <w:jc w:val="right"/>
        <w:rPr>
          <w:rFonts w:eastAsia="Times New Roman"/>
          <w:color w:val="000000"/>
          <w:sz w:val="22"/>
          <w:szCs w:val="22"/>
          <w:lang w:eastAsia="en-US"/>
        </w:rPr>
      </w:pPr>
      <w:r>
        <w:rPr>
          <w:rFonts w:eastAsia="Times New Roman"/>
          <w:color w:val="000000"/>
          <w:sz w:val="22"/>
          <w:szCs w:val="22"/>
          <w:lang w:eastAsia="en-US"/>
        </w:rPr>
        <w:t>от «__</w:t>
      </w:r>
      <w:r w:rsidR="00E96AB9" w:rsidRPr="00655C8C">
        <w:rPr>
          <w:rFonts w:eastAsia="Times New Roman"/>
          <w:color w:val="000000"/>
          <w:sz w:val="22"/>
          <w:szCs w:val="22"/>
          <w:lang w:eastAsia="en-US"/>
        </w:rPr>
        <w:t xml:space="preserve">» </w:t>
      </w:r>
      <w:r>
        <w:rPr>
          <w:rFonts w:eastAsia="Times New Roman"/>
          <w:color w:val="000000"/>
          <w:sz w:val="22"/>
          <w:szCs w:val="22"/>
          <w:lang w:eastAsia="en-US"/>
        </w:rPr>
        <w:t>____</w:t>
      </w:r>
      <w:r w:rsidR="00E96AB9" w:rsidRPr="00655C8C">
        <w:rPr>
          <w:rFonts w:eastAsia="Times New Roman"/>
          <w:color w:val="000000"/>
          <w:sz w:val="22"/>
          <w:szCs w:val="22"/>
          <w:lang w:eastAsia="en-US"/>
        </w:rPr>
        <w:t xml:space="preserve"> </w:t>
      </w:r>
      <w:r w:rsidR="00523679" w:rsidRPr="00655C8C">
        <w:rPr>
          <w:rFonts w:eastAsia="Times New Roman"/>
          <w:color w:val="000000"/>
          <w:sz w:val="22"/>
          <w:szCs w:val="22"/>
          <w:lang w:eastAsia="en-US"/>
        </w:rPr>
        <w:t>2020 г.</w:t>
      </w:r>
    </w:p>
    <w:p w14:paraId="47E56E6C" w14:textId="77777777" w:rsidR="00523679" w:rsidRPr="00655C8C" w:rsidRDefault="00523679" w:rsidP="00523679">
      <w:pPr>
        <w:tabs>
          <w:tab w:val="left" w:pos="993"/>
        </w:tabs>
        <w:autoSpaceDE w:val="0"/>
        <w:autoSpaceDN w:val="0"/>
        <w:adjustRightInd w:val="0"/>
        <w:jc w:val="right"/>
        <w:rPr>
          <w:rFonts w:eastAsia="Times New Roman"/>
          <w:sz w:val="22"/>
          <w:szCs w:val="22"/>
          <w:lang w:eastAsia="ru-RU"/>
        </w:rPr>
      </w:pPr>
    </w:p>
    <w:p w14:paraId="47CA02D2" w14:textId="77777777" w:rsidR="00523679" w:rsidRPr="00655C8C" w:rsidRDefault="00523679" w:rsidP="00523679">
      <w:pPr>
        <w:jc w:val="center"/>
        <w:rPr>
          <w:rFonts w:eastAsia="MS Mincho"/>
          <w:b/>
          <w:spacing w:val="-2"/>
          <w:sz w:val="22"/>
          <w:szCs w:val="22"/>
          <w:lang w:eastAsia="ru-RU"/>
        </w:rPr>
      </w:pPr>
      <w:r w:rsidRPr="00655C8C">
        <w:rPr>
          <w:rFonts w:eastAsia="MS Mincho"/>
          <w:b/>
          <w:spacing w:val="-2"/>
          <w:sz w:val="22"/>
          <w:szCs w:val="22"/>
          <w:lang w:eastAsia="ru-RU"/>
        </w:rPr>
        <w:t>Обязательство</w:t>
      </w:r>
    </w:p>
    <w:p w14:paraId="2BDB071C" w14:textId="77777777" w:rsidR="00523679" w:rsidRPr="00655C8C" w:rsidRDefault="00523679" w:rsidP="00523679">
      <w:pPr>
        <w:jc w:val="center"/>
        <w:rPr>
          <w:rFonts w:eastAsia="MS Mincho"/>
          <w:b/>
          <w:spacing w:val="-2"/>
          <w:sz w:val="22"/>
          <w:szCs w:val="22"/>
          <w:lang w:eastAsia="ru-RU"/>
        </w:rPr>
      </w:pPr>
      <w:r w:rsidRPr="00655C8C">
        <w:rPr>
          <w:rFonts w:eastAsia="MS Mincho"/>
          <w:b/>
          <w:spacing w:val="-2"/>
          <w:sz w:val="22"/>
          <w:szCs w:val="22"/>
          <w:lang w:eastAsia="ru-RU"/>
        </w:rPr>
        <w:t>по соблюдению применимого законодательства</w:t>
      </w:r>
    </w:p>
    <w:p w14:paraId="0CAC8854" w14:textId="77777777" w:rsidR="00523679" w:rsidRPr="00655C8C" w:rsidRDefault="00523679" w:rsidP="00523679">
      <w:pPr>
        <w:jc w:val="center"/>
        <w:rPr>
          <w:rFonts w:eastAsia="MS Mincho"/>
          <w:b/>
          <w:spacing w:val="-2"/>
          <w:sz w:val="22"/>
          <w:szCs w:val="22"/>
          <w:lang w:eastAsia="ru-RU"/>
        </w:rPr>
      </w:pPr>
      <w:r w:rsidRPr="00655C8C">
        <w:rPr>
          <w:rFonts w:eastAsia="MS Mincho"/>
          <w:b/>
          <w:spacing w:val="-2"/>
          <w:sz w:val="22"/>
          <w:szCs w:val="22"/>
          <w:lang w:eastAsia="ru-RU"/>
        </w:rPr>
        <w:t xml:space="preserve">в сфере противодействия мошенничеству и коррупции </w:t>
      </w:r>
    </w:p>
    <w:p w14:paraId="51F6B91C" w14:textId="77777777" w:rsidR="00523679" w:rsidRPr="00655C8C" w:rsidRDefault="00523679" w:rsidP="00523679">
      <w:pPr>
        <w:jc w:val="center"/>
        <w:rPr>
          <w:rFonts w:eastAsia="Times New Roman"/>
          <w:sz w:val="22"/>
          <w:szCs w:val="22"/>
          <w:lang w:eastAsia="en-US"/>
        </w:rPr>
      </w:pPr>
    </w:p>
    <w:p w14:paraId="012842AA" w14:textId="77777777" w:rsidR="00523679" w:rsidRPr="00655C8C" w:rsidRDefault="00523679" w:rsidP="00523679">
      <w:pPr>
        <w:ind w:firstLine="567"/>
        <w:jc w:val="both"/>
        <w:rPr>
          <w:rFonts w:eastAsia="Times New Roman"/>
          <w:sz w:val="22"/>
          <w:szCs w:val="22"/>
          <w:lang w:eastAsia="en-US"/>
        </w:rPr>
      </w:pPr>
      <w:r w:rsidRPr="00655C8C">
        <w:rPr>
          <w:rFonts w:eastAsia="Times New Roman"/>
          <w:sz w:val="22"/>
          <w:szCs w:val="22"/>
          <w:lang w:eastAsia="ru-RU"/>
        </w:rPr>
        <w:t xml:space="preserve">Общество с ограниченной ответственностью </w:t>
      </w:r>
      <w:r w:rsidRPr="00655C8C">
        <w:rPr>
          <w:rFonts w:eastAsia="Times New Roman"/>
          <w:b/>
          <w:sz w:val="22"/>
          <w:szCs w:val="22"/>
          <w:lang w:eastAsia="ru-RU"/>
        </w:rPr>
        <w:t>ООО «</w:t>
      </w:r>
      <w:r w:rsidR="00E46A3E">
        <w:rPr>
          <w:rFonts w:eastAsia="Times New Roman"/>
          <w:b/>
          <w:sz w:val="22"/>
          <w:szCs w:val="22"/>
          <w:lang w:eastAsia="ru-RU"/>
        </w:rPr>
        <w:t>Арена</w:t>
      </w:r>
      <w:r w:rsidRPr="00655C8C">
        <w:rPr>
          <w:rFonts w:eastAsia="Times New Roman"/>
          <w:b/>
          <w:sz w:val="22"/>
          <w:szCs w:val="22"/>
          <w:lang w:eastAsia="ru-RU"/>
        </w:rPr>
        <w:t>»</w:t>
      </w:r>
      <w:r w:rsidRPr="00655C8C">
        <w:rPr>
          <w:rFonts w:eastAsia="Times New Roman"/>
          <w:sz w:val="22"/>
          <w:szCs w:val="22"/>
          <w:lang w:eastAsia="en-US"/>
        </w:rPr>
        <w:t xml:space="preserve">, именуемое в дальнейшем «Сторона-1», в лице </w:t>
      </w:r>
      <w:r w:rsidR="00E46A3E" w:rsidRPr="00E46A3E">
        <w:rPr>
          <w:rFonts w:eastAsia="Times New Roman"/>
          <w:sz w:val="22"/>
          <w:szCs w:val="22"/>
          <w:lang w:eastAsia="en-US"/>
        </w:rPr>
        <w:t>Генерального директора Калько Марии Алексеевны, действующего на основании Устава</w:t>
      </w:r>
      <w:r w:rsidRPr="00655C8C">
        <w:rPr>
          <w:rFonts w:eastAsia="Times New Roman"/>
          <w:sz w:val="22"/>
          <w:szCs w:val="22"/>
          <w:lang w:eastAsia="en-US"/>
        </w:rPr>
        <w:t>., с одной стороны, и</w:t>
      </w:r>
    </w:p>
    <w:p w14:paraId="00921EEC" w14:textId="77777777" w:rsidR="00523679" w:rsidRPr="00655C8C" w:rsidRDefault="00C76364" w:rsidP="00523679">
      <w:pPr>
        <w:ind w:firstLine="567"/>
        <w:jc w:val="both"/>
        <w:rPr>
          <w:rFonts w:eastAsia="Times New Roman"/>
          <w:sz w:val="22"/>
          <w:szCs w:val="22"/>
          <w:lang w:eastAsia="en-US"/>
        </w:rPr>
      </w:pPr>
      <w:proofErr w:type="spellStart"/>
      <w:r w:rsidRPr="00437A4D">
        <w:rPr>
          <w:b/>
          <w:i/>
          <w:sz w:val="22"/>
          <w:szCs w:val="22"/>
        </w:rPr>
        <w:t>Нименование</w:t>
      </w:r>
      <w:proofErr w:type="spellEnd"/>
      <w:r w:rsidRPr="00437A4D">
        <w:rPr>
          <w:b/>
          <w:i/>
          <w:sz w:val="22"/>
          <w:szCs w:val="22"/>
        </w:rPr>
        <w:t xml:space="preserve"> к/а</w:t>
      </w:r>
      <w:r>
        <w:rPr>
          <w:b/>
          <w:i/>
          <w:sz w:val="22"/>
          <w:szCs w:val="22"/>
        </w:rPr>
        <w:t>________________________</w:t>
      </w:r>
      <w:r w:rsidR="00523679" w:rsidRPr="00655C8C">
        <w:rPr>
          <w:rFonts w:eastAsia="Times New Roman"/>
          <w:b/>
          <w:sz w:val="22"/>
          <w:szCs w:val="22"/>
          <w:lang w:eastAsia="en-US"/>
        </w:rPr>
        <w:t>,</w:t>
      </w:r>
      <w:r w:rsidR="00523679" w:rsidRPr="00655C8C">
        <w:rPr>
          <w:rFonts w:eastAsia="Times New Roman"/>
          <w:sz w:val="22"/>
          <w:szCs w:val="22"/>
          <w:lang w:eastAsia="en-US"/>
        </w:rPr>
        <w:t xml:space="preserve"> именуемое в дальнейшем «Сторона-2», в лице </w:t>
      </w:r>
      <w:r w:rsidRPr="00C76364">
        <w:rPr>
          <w:rFonts w:eastAsia="Times New Roman"/>
          <w:i/>
          <w:sz w:val="22"/>
          <w:szCs w:val="22"/>
          <w:lang w:eastAsia="en-US"/>
        </w:rPr>
        <w:t>Наименование должности , ФИО____________</w:t>
      </w:r>
      <w:r w:rsidR="00523679" w:rsidRPr="00C76364">
        <w:rPr>
          <w:rFonts w:eastAsia="Times New Roman"/>
          <w:i/>
          <w:sz w:val="22"/>
          <w:szCs w:val="22"/>
          <w:lang w:eastAsia="ru-RU"/>
        </w:rPr>
        <w:t>,</w:t>
      </w:r>
      <w:r w:rsidR="00523679" w:rsidRPr="00655C8C">
        <w:rPr>
          <w:rFonts w:eastAsia="Times New Roman"/>
          <w:sz w:val="22"/>
          <w:szCs w:val="22"/>
          <w:lang w:eastAsia="ru-RU"/>
        </w:rPr>
        <w:t xml:space="preserve"> действующего на основании </w:t>
      </w:r>
      <w:r w:rsidRPr="00437A4D">
        <w:rPr>
          <w:i/>
          <w:sz w:val="22"/>
          <w:szCs w:val="22"/>
        </w:rPr>
        <w:t xml:space="preserve">указать  (доверенность, устав и </w:t>
      </w:r>
      <w:proofErr w:type="spellStart"/>
      <w:r w:rsidRPr="00437A4D">
        <w:rPr>
          <w:i/>
          <w:sz w:val="22"/>
          <w:szCs w:val="22"/>
        </w:rPr>
        <w:t>т.д</w:t>
      </w:r>
      <w:proofErr w:type="spellEnd"/>
      <w:r w:rsidRPr="00437A4D">
        <w:rPr>
          <w:i/>
          <w:sz w:val="22"/>
          <w:szCs w:val="22"/>
        </w:rPr>
        <w:t>…),</w:t>
      </w:r>
      <w:r w:rsidR="00523679" w:rsidRPr="00655C8C">
        <w:rPr>
          <w:rFonts w:eastAsia="Times New Roman"/>
          <w:sz w:val="22"/>
          <w:szCs w:val="22"/>
          <w:lang w:eastAsia="en-US"/>
        </w:rPr>
        <w:t xml:space="preserve">, с другой стороны, в дальнейшем совместно именуемые «Стороны», а каждая по отдельности - «Сторона», </w:t>
      </w:r>
    </w:p>
    <w:p w14:paraId="00B8E8D4" w14:textId="77777777" w:rsidR="00523679" w:rsidRPr="00655C8C" w:rsidRDefault="00523679" w:rsidP="00523679">
      <w:pPr>
        <w:jc w:val="both"/>
        <w:rPr>
          <w:rFonts w:eastAsia="Times New Roman"/>
          <w:sz w:val="22"/>
          <w:szCs w:val="22"/>
          <w:lang w:eastAsia="en-US"/>
        </w:rPr>
      </w:pPr>
      <w:r w:rsidRPr="00655C8C">
        <w:rPr>
          <w:rFonts w:eastAsia="Times New Roman"/>
          <w:sz w:val="22"/>
          <w:szCs w:val="22"/>
          <w:lang w:eastAsia="en-US"/>
        </w:rPr>
        <w:t>принимая во внимание, что Сторона-1 придерживается принципа полного неприятия мошеннических и коррупционных проявлений в любых деловых контактах и операциях, что означает недопустимость прямого или косвенного, личного или через какое-либо посредничество вовлечения Стороны-1 в мошеннические и/или коррупционные действия;</w:t>
      </w:r>
    </w:p>
    <w:p w14:paraId="50C8C89E" w14:textId="77777777" w:rsidR="00523679" w:rsidRPr="00655C8C" w:rsidRDefault="00523679" w:rsidP="00523679">
      <w:pPr>
        <w:jc w:val="both"/>
        <w:rPr>
          <w:rFonts w:eastAsia="Times New Roman"/>
          <w:sz w:val="22"/>
          <w:szCs w:val="22"/>
          <w:lang w:eastAsia="en-US"/>
        </w:rPr>
      </w:pPr>
      <w:r w:rsidRPr="00655C8C">
        <w:rPr>
          <w:rFonts w:eastAsia="Times New Roman"/>
          <w:sz w:val="22"/>
          <w:szCs w:val="22"/>
          <w:lang w:eastAsia="en-US"/>
        </w:rPr>
        <w:t>принимая во внимание, что Сторона-1 строго соблюдает законодательство Российской Федерации и иных стран, нормы которых применимы в отношении ее деятельности, в том числе законодательство в сфере противодействия мошенничеству и коррупции;</w:t>
      </w:r>
    </w:p>
    <w:p w14:paraId="41C53E6B" w14:textId="77777777" w:rsidR="00523679" w:rsidRPr="00655C8C" w:rsidRDefault="00523679" w:rsidP="00523679">
      <w:pPr>
        <w:jc w:val="both"/>
        <w:rPr>
          <w:rFonts w:eastAsia="Times New Roman"/>
          <w:sz w:val="22"/>
          <w:szCs w:val="22"/>
          <w:lang w:eastAsia="en-US"/>
        </w:rPr>
      </w:pPr>
      <w:r w:rsidRPr="00655C8C">
        <w:rPr>
          <w:rFonts w:eastAsia="Times New Roman"/>
          <w:sz w:val="22"/>
          <w:szCs w:val="22"/>
          <w:lang w:eastAsia="en-US"/>
        </w:rPr>
        <w:t>в соответствии с Политикой в области противодействия мошенничеству и коррупции, принятой и применяемой Стороной-1, Стороны подписали настоящее Приложение №3 (далее – «Приложение») к Договору №______</w:t>
      </w:r>
      <w:r w:rsidR="005A0513" w:rsidRPr="00655C8C">
        <w:rPr>
          <w:rFonts w:eastAsia="Times New Roman"/>
          <w:sz w:val="22"/>
          <w:szCs w:val="22"/>
          <w:lang w:eastAsia="en-US"/>
        </w:rPr>
        <w:t>_______</w:t>
      </w:r>
      <w:r w:rsidRPr="00655C8C">
        <w:rPr>
          <w:rFonts w:eastAsia="Times New Roman"/>
          <w:sz w:val="22"/>
          <w:szCs w:val="22"/>
          <w:lang w:eastAsia="en-US"/>
        </w:rPr>
        <w:t>________</w:t>
      </w:r>
      <w:r w:rsidR="00C76364">
        <w:rPr>
          <w:rFonts w:eastAsia="Times New Roman"/>
          <w:sz w:val="22"/>
          <w:szCs w:val="22"/>
          <w:lang w:eastAsia="en-US"/>
        </w:rPr>
        <w:t xml:space="preserve">от   </w:t>
      </w:r>
      <w:r w:rsidR="00C76364" w:rsidRPr="00C76364">
        <w:rPr>
          <w:rFonts w:eastAsia="Times New Roman"/>
          <w:i/>
          <w:sz w:val="22"/>
          <w:szCs w:val="22"/>
          <w:lang w:eastAsia="en-US"/>
        </w:rPr>
        <w:t>дата</w:t>
      </w:r>
      <w:r w:rsidR="00C76364">
        <w:rPr>
          <w:rFonts w:eastAsia="Times New Roman"/>
          <w:sz w:val="22"/>
          <w:szCs w:val="22"/>
          <w:lang w:eastAsia="en-US"/>
        </w:rPr>
        <w:t xml:space="preserve">  </w:t>
      </w:r>
      <w:r w:rsidRPr="00655C8C">
        <w:rPr>
          <w:rFonts w:eastAsia="Times New Roman"/>
          <w:sz w:val="22"/>
          <w:szCs w:val="22"/>
          <w:lang w:eastAsia="en-US"/>
        </w:rPr>
        <w:t xml:space="preserve"> (далее – «Договор») о нижеследующем:</w:t>
      </w:r>
    </w:p>
    <w:p w14:paraId="46F86F27" w14:textId="77777777" w:rsidR="00523679" w:rsidRPr="00655C8C" w:rsidRDefault="00523679" w:rsidP="00523679">
      <w:pPr>
        <w:jc w:val="center"/>
        <w:rPr>
          <w:rFonts w:eastAsia="Times New Roman"/>
          <w:b/>
          <w:sz w:val="22"/>
          <w:szCs w:val="22"/>
          <w:lang w:eastAsia="en-US"/>
        </w:rPr>
      </w:pPr>
    </w:p>
    <w:p w14:paraId="43CD14AB" w14:textId="77777777" w:rsidR="00523679" w:rsidRPr="00655C8C" w:rsidRDefault="00523679" w:rsidP="00523679">
      <w:pPr>
        <w:jc w:val="center"/>
        <w:rPr>
          <w:rFonts w:eastAsia="Times New Roman"/>
          <w:b/>
          <w:sz w:val="22"/>
          <w:szCs w:val="22"/>
          <w:lang w:eastAsia="en-US"/>
        </w:rPr>
      </w:pPr>
      <w:r w:rsidRPr="00655C8C">
        <w:rPr>
          <w:rFonts w:eastAsia="Times New Roman"/>
          <w:b/>
          <w:sz w:val="22"/>
          <w:szCs w:val="22"/>
          <w:lang w:eastAsia="en-US"/>
        </w:rPr>
        <w:t>Статья 1. Обязательства Стороны-2 в сфере противодействия мошенничеству и коррупции</w:t>
      </w:r>
    </w:p>
    <w:p w14:paraId="2D9EB45F" w14:textId="77777777" w:rsidR="00523679" w:rsidRPr="00655C8C" w:rsidRDefault="00523679" w:rsidP="005A0513">
      <w:pPr>
        <w:numPr>
          <w:ilvl w:val="1"/>
          <w:numId w:val="5"/>
        </w:numPr>
        <w:ind w:left="0" w:firstLine="0"/>
        <w:jc w:val="both"/>
        <w:outlineLvl w:val="1"/>
        <w:rPr>
          <w:rFonts w:eastAsia="Times New Roman"/>
          <w:sz w:val="22"/>
          <w:szCs w:val="22"/>
          <w:lang w:eastAsia="en-US"/>
        </w:rPr>
      </w:pPr>
      <w:r w:rsidRPr="00655C8C">
        <w:rPr>
          <w:rFonts w:eastAsia="Times New Roman"/>
          <w:sz w:val="22"/>
          <w:szCs w:val="22"/>
          <w:lang w:eastAsia="en-US"/>
        </w:rPr>
        <w:t>Сторона-2 обязуется не допускать совершения Мошеннических и Коррупционных действий и требовать того же от аффилированных лиц, бенефициаров, работников, посредников и иных лиц, действующих в интересах Стороны-2, ее аффилированных лиц или бенефициаров.</w:t>
      </w:r>
    </w:p>
    <w:p w14:paraId="3C7A6898" w14:textId="77777777" w:rsidR="00523679" w:rsidRPr="00655C8C" w:rsidRDefault="00523679" w:rsidP="005A0513">
      <w:pPr>
        <w:numPr>
          <w:ilvl w:val="2"/>
          <w:numId w:val="6"/>
        </w:numPr>
        <w:tabs>
          <w:tab w:val="left" w:pos="567"/>
        </w:tabs>
        <w:suppressAutoHyphens/>
        <w:spacing w:after="200" w:line="276" w:lineRule="auto"/>
        <w:ind w:left="0" w:firstLine="0"/>
        <w:contextualSpacing/>
        <w:jc w:val="both"/>
        <w:rPr>
          <w:rFonts w:eastAsia="Times New Roman"/>
          <w:sz w:val="22"/>
          <w:szCs w:val="22"/>
          <w:lang w:eastAsia="en-US"/>
        </w:rPr>
      </w:pPr>
      <w:r w:rsidRPr="00655C8C">
        <w:rPr>
          <w:rFonts w:eastAsia="Times New Roman"/>
          <w:sz w:val="22"/>
          <w:szCs w:val="22"/>
          <w:lang w:eastAsia="en-US"/>
        </w:rPr>
        <w:t>Термин «Коррупционные действия» для целей настоящего обязательства означает следующие действия:</w:t>
      </w:r>
    </w:p>
    <w:p w14:paraId="3F0B5F05" w14:textId="77777777" w:rsidR="00523679" w:rsidRPr="00655C8C" w:rsidRDefault="00523679" w:rsidP="005A0513">
      <w:pPr>
        <w:numPr>
          <w:ilvl w:val="0"/>
          <w:numId w:val="7"/>
        </w:numPr>
        <w:tabs>
          <w:tab w:val="left" w:pos="426"/>
        </w:tabs>
        <w:autoSpaceDE w:val="0"/>
        <w:autoSpaceDN w:val="0"/>
        <w:adjustRightInd w:val="0"/>
        <w:ind w:left="0" w:firstLine="0"/>
        <w:jc w:val="both"/>
        <w:rPr>
          <w:rFonts w:eastAsia="Times New Roman"/>
          <w:sz w:val="22"/>
          <w:szCs w:val="22"/>
          <w:lang w:eastAsia="en-US"/>
        </w:rPr>
      </w:pPr>
      <w:r w:rsidRPr="00655C8C">
        <w:rPr>
          <w:rFonts w:eastAsia="Times New Roman"/>
          <w:sz w:val="22"/>
          <w:szCs w:val="22"/>
          <w:lang w:eastAsia="en-US"/>
        </w:rPr>
        <w:t>обещание, предложение или предоставление финансовой или иной выгоды (имущества, услуг имущественного характера, имущественных прав, освобождения от исполнения имущественных обязательств) Стороне-1 в целях побуждения ее к совершению действий (бездействия), не отвечающих условиям Договора, критериям законности и добросовестности, в том числе в целях получения неправомерных преимуществ, выгод или достижения иных неправомерных целей;</w:t>
      </w:r>
    </w:p>
    <w:p w14:paraId="32490774" w14:textId="77777777" w:rsidR="00523679" w:rsidRPr="00655C8C" w:rsidRDefault="00523679" w:rsidP="005A0513">
      <w:pPr>
        <w:numPr>
          <w:ilvl w:val="0"/>
          <w:numId w:val="7"/>
        </w:numPr>
        <w:tabs>
          <w:tab w:val="left" w:pos="426"/>
        </w:tabs>
        <w:autoSpaceDE w:val="0"/>
        <w:autoSpaceDN w:val="0"/>
        <w:adjustRightInd w:val="0"/>
        <w:ind w:left="0" w:firstLine="0"/>
        <w:jc w:val="both"/>
        <w:rPr>
          <w:rFonts w:eastAsia="Times New Roman"/>
          <w:sz w:val="22"/>
          <w:szCs w:val="22"/>
          <w:lang w:eastAsia="en-US"/>
        </w:rPr>
      </w:pPr>
      <w:r w:rsidRPr="00655C8C">
        <w:rPr>
          <w:rFonts w:eastAsia="Times New Roman"/>
          <w:sz w:val="22"/>
          <w:szCs w:val="22"/>
          <w:lang w:eastAsia="en-US"/>
        </w:rPr>
        <w:t>обещание, предложение или предоставление финансовой или иной выгоды (имущества, услуг имущественного характера, имущественных прав, освобождения от исполнения имущественных обязательств) от имени и/или в интересах Стороны-1 лицам, осуществляющим любые публичные функции (властные полномочия), в том числе, иностранным должностным лицам, должностным лицам публичных международных организаций, а также лицам, осуществляющим управленческие функции в любых организациях и предприятиях всех форм собственности (в том числе организационно-распорядительные и административно-хозяйственные функции) в целях побуждения их к совершению или вознаграждения их за совершение действий (бездействия), не отвечающих принципам законности и добросовестности, в том числе в целях определения условий заключения, исполнения или прекращения сделок, осуществления или продолжения хозяйственной деятельности, получения или сохранения имущества в хозяйственной деятельности, получения неправомерных преимуществ или выгод, а также для достижения любых иных неправомерных целей;</w:t>
      </w:r>
    </w:p>
    <w:p w14:paraId="36AFAF4E" w14:textId="77777777" w:rsidR="00523679" w:rsidRPr="00655C8C" w:rsidRDefault="00523679" w:rsidP="005A0513">
      <w:pPr>
        <w:numPr>
          <w:ilvl w:val="0"/>
          <w:numId w:val="7"/>
        </w:numPr>
        <w:tabs>
          <w:tab w:val="left" w:pos="426"/>
        </w:tabs>
        <w:autoSpaceDE w:val="0"/>
        <w:autoSpaceDN w:val="0"/>
        <w:adjustRightInd w:val="0"/>
        <w:ind w:left="0" w:firstLine="0"/>
        <w:jc w:val="both"/>
        <w:rPr>
          <w:rFonts w:eastAsia="Times New Roman"/>
          <w:sz w:val="22"/>
          <w:szCs w:val="22"/>
          <w:lang w:eastAsia="en-US"/>
        </w:rPr>
      </w:pPr>
      <w:r w:rsidRPr="00655C8C">
        <w:rPr>
          <w:rFonts w:eastAsia="Times New Roman"/>
          <w:sz w:val="22"/>
          <w:szCs w:val="22"/>
          <w:lang w:eastAsia="en-US"/>
        </w:rPr>
        <w:t>прочие действия, связанные с предоставлением/обещанием или принятием/требованием финансовых или иных выгод, которые могут признаваться не соответствующими корпоративной этике, недопустимыми и/или незаконными.</w:t>
      </w:r>
    </w:p>
    <w:p w14:paraId="0CE505BA" w14:textId="77777777" w:rsidR="00523679" w:rsidRPr="00655C8C" w:rsidRDefault="00523679" w:rsidP="005A0513">
      <w:pPr>
        <w:numPr>
          <w:ilvl w:val="2"/>
          <w:numId w:val="6"/>
        </w:numPr>
        <w:ind w:left="0" w:firstLine="0"/>
        <w:jc w:val="both"/>
        <w:rPr>
          <w:rFonts w:eastAsia="Times New Roman"/>
          <w:sz w:val="22"/>
          <w:szCs w:val="22"/>
          <w:lang w:eastAsia="en-US"/>
        </w:rPr>
      </w:pPr>
      <w:r w:rsidRPr="00655C8C">
        <w:rPr>
          <w:rFonts w:eastAsia="Times New Roman"/>
          <w:sz w:val="22"/>
          <w:szCs w:val="22"/>
          <w:lang w:eastAsia="en-US"/>
        </w:rPr>
        <w:t>Термин «Мошеннические действия» для целей настоящего обязательства означает действия:</w:t>
      </w:r>
    </w:p>
    <w:p w14:paraId="49196180" w14:textId="77777777" w:rsidR="00523679" w:rsidRPr="00655C8C" w:rsidRDefault="00523679" w:rsidP="005A0513">
      <w:pPr>
        <w:numPr>
          <w:ilvl w:val="0"/>
          <w:numId w:val="8"/>
        </w:numPr>
        <w:tabs>
          <w:tab w:val="left" w:pos="426"/>
        </w:tabs>
        <w:ind w:left="0" w:firstLine="0"/>
        <w:jc w:val="both"/>
        <w:rPr>
          <w:rFonts w:eastAsia="Times New Roman"/>
          <w:sz w:val="22"/>
          <w:szCs w:val="22"/>
          <w:lang w:eastAsia="en-US"/>
        </w:rPr>
      </w:pPr>
      <w:r w:rsidRPr="00655C8C">
        <w:rPr>
          <w:rFonts w:eastAsia="Times New Roman"/>
          <w:sz w:val="22"/>
          <w:szCs w:val="22"/>
          <w:lang w:eastAsia="en-US"/>
        </w:rPr>
        <w:t xml:space="preserve">совершаемые путем обмана (сообщение заведомо ложных сведений, умолчание об истинных фактах, умышленные действия, направленные на введение лица в заблуждение) или злоупотребления доверием (использование с корыстной целью доверительных отношений, обусловленных служебным положением либо личными, дружескими, родственными связями; принятие обязательств при заведомом отсутствии намерения их выполнить);  </w:t>
      </w:r>
    </w:p>
    <w:p w14:paraId="6DBE366D" w14:textId="77777777" w:rsidR="00523679" w:rsidRPr="00655C8C" w:rsidRDefault="00523679" w:rsidP="005A0513">
      <w:pPr>
        <w:numPr>
          <w:ilvl w:val="0"/>
          <w:numId w:val="8"/>
        </w:numPr>
        <w:tabs>
          <w:tab w:val="left" w:pos="426"/>
        </w:tabs>
        <w:autoSpaceDE w:val="0"/>
        <w:autoSpaceDN w:val="0"/>
        <w:adjustRightInd w:val="0"/>
        <w:ind w:left="0" w:firstLine="0"/>
        <w:jc w:val="both"/>
        <w:rPr>
          <w:rFonts w:eastAsia="Times New Roman"/>
          <w:sz w:val="22"/>
          <w:szCs w:val="22"/>
          <w:lang w:eastAsia="en-US"/>
        </w:rPr>
      </w:pPr>
      <w:r w:rsidRPr="00655C8C">
        <w:rPr>
          <w:rFonts w:eastAsia="Times New Roman"/>
          <w:sz w:val="22"/>
          <w:szCs w:val="22"/>
          <w:lang w:eastAsia="en-US"/>
        </w:rPr>
        <w:t>направленные на хищение чужого имущества или приобретение права на чужое имущество (вещи, включая деньги и ценные бумаги, иное имущество, в том числе имущественные права; результаты работ и услуг; охраняемые результаты интеллектуальной деятельности и приравненные к ним средства индивидуализации).</w:t>
      </w:r>
    </w:p>
    <w:p w14:paraId="353AE604" w14:textId="77777777" w:rsidR="00523679" w:rsidRPr="00655C8C" w:rsidRDefault="00523679" w:rsidP="005A0513">
      <w:pPr>
        <w:numPr>
          <w:ilvl w:val="1"/>
          <w:numId w:val="5"/>
        </w:numPr>
        <w:ind w:left="0" w:firstLine="0"/>
        <w:jc w:val="both"/>
        <w:outlineLvl w:val="1"/>
        <w:rPr>
          <w:rFonts w:eastAsia="Times New Roman"/>
          <w:sz w:val="22"/>
          <w:szCs w:val="22"/>
          <w:lang w:eastAsia="en-US"/>
        </w:rPr>
      </w:pPr>
      <w:r w:rsidRPr="00655C8C">
        <w:rPr>
          <w:rFonts w:eastAsia="Times New Roman"/>
          <w:sz w:val="22"/>
          <w:szCs w:val="22"/>
          <w:lang w:eastAsia="en-US"/>
        </w:rPr>
        <w:t>Стороной-2 представлена Стороне-1 вся полная и достоверная информация о цепочке собственников Стороны-2, включая конечных бенефициаров, а также Исполнительных органах и аффилированных лицах Стороны-2.</w:t>
      </w:r>
    </w:p>
    <w:p w14:paraId="2F96E904" w14:textId="77777777" w:rsidR="00523679" w:rsidRPr="00655C8C" w:rsidRDefault="00523679" w:rsidP="005A0513">
      <w:pPr>
        <w:numPr>
          <w:ilvl w:val="1"/>
          <w:numId w:val="5"/>
        </w:numPr>
        <w:ind w:left="0" w:firstLine="0"/>
        <w:jc w:val="both"/>
        <w:outlineLvl w:val="1"/>
        <w:rPr>
          <w:rFonts w:eastAsia="Times New Roman"/>
          <w:sz w:val="22"/>
          <w:szCs w:val="22"/>
          <w:lang w:eastAsia="en-US"/>
        </w:rPr>
      </w:pPr>
      <w:r w:rsidRPr="00655C8C">
        <w:rPr>
          <w:rFonts w:eastAsia="Times New Roman"/>
          <w:sz w:val="22"/>
          <w:szCs w:val="22"/>
          <w:lang w:eastAsia="en-US"/>
        </w:rPr>
        <w:t>Действия Стороны-2, связанные с заключением Договора, полностью соответствуют требованиям действующего законодательства.</w:t>
      </w:r>
    </w:p>
    <w:p w14:paraId="4B7615D2" w14:textId="77777777" w:rsidR="00523679" w:rsidRPr="00655C8C" w:rsidRDefault="00523679" w:rsidP="005A0513">
      <w:pPr>
        <w:numPr>
          <w:ilvl w:val="1"/>
          <w:numId w:val="5"/>
        </w:numPr>
        <w:ind w:left="0" w:firstLine="0"/>
        <w:jc w:val="both"/>
        <w:outlineLvl w:val="1"/>
        <w:rPr>
          <w:rFonts w:eastAsia="Times New Roman"/>
          <w:sz w:val="22"/>
          <w:szCs w:val="22"/>
          <w:lang w:eastAsia="en-US"/>
        </w:rPr>
      </w:pPr>
      <w:r w:rsidRPr="00655C8C">
        <w:rPr>
          <w:rFonts w:eastAsia="Times New Roman"/>
          <w:sz w:val="22"/>
          <w:szCs w:val="22"/>
          <w:lang w:eastAsia="en-US"/>
        </w:rPr>
        <w:t xml:space="preserve">Никакая часть доходов, полученных Стороной-2 в связи с исполнением Договора, не будет использоваться Стороной-2 для каких-либо целей или для совершения каких-либо действий, которые могут являться нарушением положений, указанных в настоящем Приложении. </w:t>
      </w:r>
    </w:p>
    <w:p w14:paraId="0C2FEB30" w14:textId="77777777" w:rsidR="00523679" w:rsidRPr="00655C8C" w:rsidRDefault="00523679" w:rsidP="00523679">
      <w:pPr>
        <w:tabs>
          <w:tab w:val="left" w:pos="0"/>
        </w:tabs>
        <w:jc w:val="center"/>
        <w:rPr>
          <w:rFonts w:eastAsia="Times New Roman"/>
          <w:b/>
          <w:sz w:val="22"/>
          <w:szCs w:val="22"/>
          <w:lang w:eastAsia="en-US"/>
        </w:rPr>
      </w:pPr>
    </w:p>
    <w:p w14:paraId="255E585F" w14:textId="77777777" w:rsidR="00523679" w:rsidRPr="00655C8C" w:rsidRDefault="00523679" w:rsidP="00523679">
      <w:pPr>
        <w:tabs>
          <w:tab w:val="left" w:pos="0"/>
        </w:tabs>
        <w:jc w:val="center"/>
        <w:rPr>
          <w:rFonts w:eastAsia="Times New Roman"/>
          <w:b/>
          <w:sz w:val="22"/>
          <w:szCs w:val="22"/>
          <w:lang w:eastAsia="en-US"/>
        </w:rPr>
      </w:pPr>
      <w:r w:rsidRPr="00655C8C">
        <w:rPr>
          <w:rFonts w:eastAsia="Times New Roman"/>
          <w:b/>
          <w:sz w:val="22"/>
          <w:szCs w:val="22"/>
          <w:lang w:eastAsia="en-US"/>
        </w:rPr>
        <w:t>Статья 2.</w:t>
      </w:r>
      <w:r w:rsidRPr="00655C8C">
        <w:rPr>
          <w:rFonts w:eastAsia="Times New Roman"/>
          <w:b/>
          <w:sz w:val="22"/>
          <w:szCs w:val="22"/>
          <w:lang w:eastAsia="en-US"/>
        </w:rPr>
        <w:tab/>
        <w:t>Контроль над выполнением обязательств по соблюдению применимого законодательства в сфере противодействия Мошенничеству и Коррупции</w:t>
      </w:r>
    </w:p>
    <w:p w14:paraId="2F70F660" w14:textId="77777777" w:rsidR="00523679" w:rsidRPr="00655C8C" w:rsidRDefault="00523679" w:rsidP="005A0513">
      <w:pPr>
        <w:numPr>
          <w:ilvl w:val="1"/>
          <w:numId w:val="9"/>
        </w:numPr>
        <w:tabs>
          <w:tab w:val="left" w:pos="567"/>
        </w:tabs>
        <w:ind w:left="0" w:firstLine="0"/>
        <w:jc w:val="both"/>
        <w:outlineLvl w:val="1"/>
        <w:rPr>
          <w:rFonts w:eastAsia="Times New Roman"/>
          <w:sz w:val="22"/>
          <w:szCs w:val="22"/>
          <w:lang w:eastAsia="en-US"/>
        </w:rPr>
      </w:pPr>
      <w:r w:rsidRPr="00655C8C">
        <w:rPr>
          <w:rFonts w:eastAsia="Times New Roman"/>
          <w:sz w:val="22"/>
          <w:szCs w:val="22"/>
          <w:lang w:eastAsia="en-US"/>
        </w:rPr>
        <w:t>Сторона-1 вправе запрашивать и получать у Стороны-2 любые документы, связанные с исполнением Стороной-2 Договора, для проверки соблюдения Стороной-2 обязательств, предусмотренных настоящим Приложением.</w:t>
      </w:r>
    </w:p>
    <w:p w14:paraId="1BA88DC1" w14:textId="77777777" w:rsidR="00523679" w:rsidRPr="00655C8C" w:rsidRDefault="00523679" w:rsidP="005A0513">
      <w:pPr>
        <w:numPr>
          <w:ilvl w:val="1"/>
          <w:numId w:val="9"/>
        </w:numPr>
        <w:tabs>
          <w:tab w:val="left" w:pos="567"/>
        </w:tabs>
        <w:ind w:left="0" w:firstLine="0"/>
        <w:jc w:val="both"/>
        <w:outlineLvl w:val="1"/>
        <w:rPr>
          <w:rFonts w:eastAsia="Times New Roman"/>
          <w:sz w:val="22"/>
          <w:szCs w:val="22"/>
          <w:lang w:eastAsia="en-US"/>
        </w:rPr>
      </w:pPr>
      <w:r w:rsidRPr="00655C8C">
        <w:rPr>
          <w:rFonts w:eastAsia="Times New Roman"/>
          <w:sz w:val="22"/>
          <w:szCs w:val="22"/>
          <w:lang w:eastAsia="en-US"/>
        </w:rPr>
        <w:t>В случае возникновения у Стороны-2 оснований полагать, что произошло или может произойти нарушение каких-либо обязательств, предусмотренных настоящим Приложением, Сторона-2 обязуется незамедлительно уведомить об этом Сторону-1 в письменной форме. В таком уведомлении Сторона-2 должна указать на факты или предоставить материалы, достоверно подтверждающие или дающие основания полагать, что произошло или может произойти нарушение каких-либо обязательств, предусмотренных настоящим Приложением.</w:t>
      </w:r>
    </w:p>
    <w:p w14:paraId="2C52E687" w14:textId="77777777" w:rsidR="00523679" w:rsidRPr="00655C8C" w:rsidRDefault="00523679" w:rsidP="00523679">
      <w:pPr>
        <w:autoSpaceDE w:val="0"/>
        <w:autoSpaceDN w:val="0"/>
        <w:adjustRightInd w:val="0"/>
        <w:jc w:val="both"/>
        <w:rPr>
          <w:rFonts w:eastAsia="Times New Roman"/>
          <w:sz w:val="22"/>
          <w:szCs w:val="22"/>
          <w:lang w:eastAsia="en-US"/>
        </w:rPr>
      </w:pPr>
      <w:r w:rsidRPr="00655C8C">
        <w:rPr>
          <w:rFonts w:eastAsia="Times New Roman"/>
          <w:sz w:val="22"/>
          <w:szCs w:val="22"/>
          <w:lang w:eastAsia="en-US"/>
        </w:rPr>
        <w:t>Получение либо направление такого письменного уведомления является основанием для Стороны-1 приостановить исполнение обязательств по Договору до получения соответствующего подтверждения об отсутствии факта нарушения обязательств, предусмотренных настоящим Приложением.</w:t>
      </w:r>
    </w:p>
    <w:p w14:paraId="0362927A" w14:textId="77777777" w:rsidR="00523679" w:rsidRPr="00655C8C" w:rsidRDefault="00523679" w:rsidP="00523679">
      <w:pPr>
        <w:jc w:val="center"/>
        <w:rPr>
          <w:rFonts w:eastAsia="Times New Roman"/>
          <w:b/>
          <w:sz w:val="22"/>
          <w:szCs w:val="22"/>
          <w:lang w:eastAsia="en-US"/>
        </w:rPr>
      </w:pPr>
    </w:p>
    <w:p w14:paraId="779A0618" w14:textId="77777777" w:rsidR="00523679" w:rsidRPr="00655C8C" w:rsidRDefault="00523679" w:rsidP="00523679">
      <w:pPr>
        <w:jc w:val="center"/>
        <w:rPr>
          <w:rFonts w:eastAsia="Times New Roman"/>
          <w:b/>
          <w:sz w:val="22"/>
          <w:szCs w:val="22"/>
          <w:lang w:eastAsia="en-US"/>
        </w:rPr>
      </w:pPr>
      <w:r w:rsidRPr="00655C8C">
        <w:rPr>
          <w:rFonts w:eastAsia="Times New Roman"/>
          <w:b/>
          <w:sz w:val="22"/>
          <w:szCs w:val="22"/>
          <w:lang w:eastAsia="en-US"/>
        </w:rPr>
        <w:t>Статья 3. Санкции</w:t>
      </w:r>
    </w:p>
    <w:p w14:paraId="6AE8B443" w14:textId="77777777" w:rsidR="00523679" w:rsidRPr="00655C8C" w:rsidRDefault="00523679" w:rsidP="005A0513">
      <w:pPr>
        <w:numPr>
          <w:ilvl w:val="1"/>
          <w:numId w:val="10"/>
        </w:numPr>
        <w:ind w:left="0" w:firstLine="0"/>
        <w:jc w:val="both"/>
        <w:outlineLvl w:val="1"/>
        <w:rPr>
          <w:rFonts w:eastAsia="Times New Roman"/>
          <w:sz w:val="22"/>
          <w:szCs w:val="22"/>
          <w:lang w:eastAsia="en-US"/>
        </w:rPr>
      </w:pPr>
      <w:r w:rsidRPr="00655C8C">
        <w:rPr>
          <w:rFonts w:eastAsia="Times New Roman"/>
          <w:sz w:val="22"/>
          <w:szCs w:val="22"/>
          <w:lang w:eastAsia="en-US"/>
        </w:rPr>
        <w:t>В случае нарушения Стороной-2 обязательств, предусмотренных настоящим Приложением, Сторона-1 вправе в одностороннем порядке отказаться от исполнения Договора и любых связанных с ним обязательств, потребовать от Стороны-2 возмещения в полном объеме реального ущерба, понесённого Стороной-1 в результате такого нарушения, а также уплаты штрафа в размере 10% от общей суммы настоящего Договора сверх суммы убытков, подлежащих возмещению.</w:t>
      </w:r>
    </w:p>
    <w:p w14:paraId="7C585DC1" w14:textId="77777777" w:rsidR="00523679" w:rsidRPr="00655C8C" w:rsidRDefault="00523679" w:rsidP="005A0513">
      <w:pPr>
        <w:numPr>
          <w:ilvl w:val="1"/>
          <w:numId w:val="10"/>
        </w:numPr>
        <w:ind w:left="0" w:firstLine="0"/>
        <w:jc w:val="both"/>
        <w:rPr>
          <w:rFonts w:eastAsia="Times New Roman"/>
          <w:b/>
          <w:sz w:val="22"/>
          <w:szCs w:val="22"/>
          <w:lang w:eastAsia="en-US"/>
        </w:rPr>
      </w:pPr>
      <w:r w:rsidRPr="00655C8C">
        <w:rPr>
          <w:rFonts w:eastAsia="Times New Roman"/>
          <w:sz w:val="22"/>
          <w:szCs w:val="22"/>
          <w:lang w:eastAsia="en-US"/>
        </w:rPr>
        <w:t>В случае нарушения Стороной-1 обязательств, предусмотренных настоящим Приложением, Сторона-2 вправе в одностороннем порядке отказаться от исполнения Договора и любых связанных с ним обязательств, потребовать от Стороны-1 возмещения в полном объеме реального ущерба, понесённого Стороной-2 в результате такого нарушения, а также уплаты штрафа в размере 10% от общей суммы настоящего Договора сверх суммы убытков, подлежащих возмещению.</w:t>
      </w:r>
    </w:p>
    <w:p w14:paraId="6511B936" w14:textId="77777777" w:rsidR="00523679" w:rsidRPr="00655C8C" w:rsidRDefault="00523679" w:rsidP="00523679">
      <w:pPr>
        <w:jc w:val="center"/>
        <w:rPr>
          <w:rFonts w:eastAsia="Times New Roman"/>
          <w:b/>
          <w:sz w:val="22"/>
          <w:szCs w:val="22"/>
          <w:lang w:eastAsia="en-US"/>
        </w:rPr>
      </w:pPr>
    </w:p>
    <w:p w14:paraId="73FB2F72" w14:textId="77777777" w:rsidR="00523679" w:rsidRPr="00655C8C" w:rsidRDefault="00523679" w:rsidP="00523679">
      <w:pPr>
        <w:jc w:val="center"/>
        <w:rPr>
          <w:rFonts w:eastAsia="Times New Roman"/>
          <w:b/>
          <w:sz w:val="22"/>
          <w:szCs w:val="22"/>
          <w:lang w:eastAsia="en-US"/>
        </w:rPr>
      </w:pPr>
      <w:r w:rsidRPr="00655C8C">
        <w:rPr>
          <w:rFonts w:eastAsia="Times New Roman"/>
          <w:b/>
          <w:sz w:val="22"/>
          <w:szCs w:val="22"/>
          <w:lang w:eastAsia="en-US"/>
        </w:rPr>
        <w:t>Статья 4. Информация о горячей линии в рамках системы противодействия Мошенничеству и Коррупции</w:t>
      </w:r>
    </w:p>
    <w:p w14:paraId="065818A9" w14:textId="77777777" w:rsidR="00523679" w:rsidRPr="00655C8C" w:rsidRDefault="00523679" w:rsidP="00523679">
      <w:pPr>
        <w:jc w:val="both"/>
        <w:rPr>
          <w:rFonts w:eastAsia="Times New Roman"/>
          <w:sz w:val="22"/>
          <w:szCs w:val="22"/>
          <w:lang w:eastAsia="en-US"/>
        </w:rPr>
      </w:pPr>
      <w:r w:rsidRPr="00655C8C">
        <w:rPr>
          <w:rFonts w:eastAsia="Times New Roman"/>
          <w:sz w:val="22"/>
          <w:szCs w:val="22"/>
          <w:lang w:eastAsia="en-US"/>
        </w:rPr>
        <w:t>4.1. Сторона-1 информирует, что в своей работе активно применяет Политику в области противодействия мошенничеству и коррупции, одним из основных элементов которой является Горячая линия –ПАО «Газпром нефть» (далее – «Горячая линия»).</w:t>
      </w:r>
    </w:p>
    <w:p w14:paraId="7CB6C2C3" w14:textId="77777777" w:rsidR="00523679" w:rsidRPr="00655C8C" w:rsidRDefault="00523679" w:rsidP="00523679">
      <w:pPr>
        <w:jc w:val="both"/>
        <w:rPr>
          <w:rFonts w:eastAsia="Times New Roman"/>
          <w:sz w:val="22"/>
          <w:szCs w:val="22"/>
          <w:lang w:eastAsia="en-US"/>
        </w:rPr>
      </w:pPr>
      <w:r w:rsidRPr="00655C8C">
        <w:rPr>
          <w:rFonts w:eastAsia="Times New Roman"/>
          <w:sz w:val="22"/>
          <w:szCs w:val="22"/>
          <w:lang w:eastAsia="en-US"/>
        </w:rPr>
        <w:t>4.2. Настоящим Сторона-1 доводит до сведения Стороны-2, что указанная выше Горячая линия представляет собой эффективную систему сбора и обработки информации о признаках совершения нарушений требований нормативных документов Стороны-1, административных правонарушений и преступлений, в том числе в сфере Мошенничества и Коррупции. Цель Горячей линии – предоставить возможность любому лицу анонимно сообщить о совершённых или планируемых нарушениях, связанных с деятельностью как, так и его дочерних и зависимых обществ.</w:t>
      </w:r>
    </w:p>
    <w:p w14:paraId="0A5ABBF6" w14:textId="77777777" w:rsidR="00523679" w:rsidRPr="00655C8C" w:rsidRDefault="00523679" w:rsidP="00523679">
      <w:pPr>
        <w:jc w:val="both"/>
        <w:rPr>
          <w:rFonts w:eastAsia="Times New Roman"/>
          <w:sz w:val="22"/>
          <w:szCs w:val="22"/>
          <w:lang w:eastAsia="en-US"/>
        </w:rPr>
      </w:pPr>
      <w:r w:rsidRPr="00655C8C">
        <w:rPr>
          <w:rFonts w:eastAsia="Times New Roman"/>
          <w:sz w:val="22"/>
          <w:szCs w:val="22"/>
          <w:lang w:eastAsia="en-US"/>
        </w:rPr>
        <w:t>4.3. Для целей исполнения обязательств Сторон в рамках настоящего Приложения Сторона -1 сообщает контакты Горячей линии и требует от Стороны-2 незамедлительно информировать Сторону-1 обо всех ставших известными фактах Мошеннических и Коррупционных действий:</w:t>
      </w:r>
    </w:p>
    <w:p w14:paraId="55E98F6D" w14:textId="77777777" w:rsidR="00523679" w:rsidRPr="00655C8C" w:rsidRDefault="00523679" w:rsidP="005A0513">
      <w:pPr>
        <w:widowControl w:val="0"/>
        <w:numPr>
          <w:ilvl w:val="0"/>
          <w:numId w:val="11"/>
        </w:numPr>
        <w:shd w:val="clear" w:color="auto" w:fill="FFFFFF"/>
        <w:tabs>
          <w:tab w:val="left" w:pos="709"/>
          <w:tab w:val="left" w:pos="1168"/>
        </w:tabs>
        <w:spacing w:before="120" w:after="120" w:line="276" w:lineRule="auto"/>
        <w:jc w:val="both"/>
        <w:rPr>
          <w:rFonts w:eastAsia="Arial"/>
          <w:color w:val="000000"/>
          <w:sz w:val="22"/>
          <w:szCs w:val="22"/>
          <w:lang w:eastAsia="en-US" w:bidi="ru-RU"/>
        </w:rPr>
      </w:pPr>
      <w:r w:rsidRPr="00655C8C">
        <w:rPr>
          <w:rFonts w:eastAsia="Arial"/>
          <w:color w:val="000000"/>
          <w:sz w:val="22"/>
          <w:szCs w:val="22"/>
          <w:lang w:eastAsia="en-US" w:bidi="ru-RU"/>
        </w:rPr>
        <w:t>Почтовая связь: 190000, г. Санкт-Петербург, абонентский ящик № 289.</w:t>
      </w:r>
    </w:p>
    <w:p w14:paraId="7C30383D" w14:textId="77777777" w:rsidR="00523679" w:rsidRPr="00655C8C" w:rsidRDefault="00523679" w:rsidP="005A0513">
      <w:pPr>
        <w:widowControl w:val="0"/>
        <w:numPr>
          <w:ilvl w:val="0"/>
          <w:numId w:val="11"/>
        </w:numPr>
        <w:shd w:val="clear" w:color="auto" w:fill="FFFFFF"/>
        <w:tabs>
          <w:tab w:val="left" w:pos="709"/>
          <w:tab w:val="left" w:pos="1168"/>
        </w:tabs>
        <w:spacing w:before="120" w:after="120" w:line="276" w:lineRule="auto"/>
        <w:jc w:val="both"/>
        <w:rPr>
          <w:rFonts w:eastAsia="Arial"/>
          <w:color w:val="000000"/>
          <w:sz w:val="22"/>
          <w:szCs w:val="22"/>
          <w:lang w:eastAsia="en-US" w:bidi="ru-RU"/>
        </w:rPr>
      </w:pPr>
      <w:r w:rsidRPr="00655C8C">
        <w:rPr>
          <w:rFonts w:eastAsia="Arial"/>
          <w:color w:val="000000"/>
          <w:sz w:val="22"/>
          <w:szCs w:val="22"/>
          <w:lang w:eastAsia="en-US" w:bidi="ru-RU"/>
        </w:rPr>
        <w:t xml:space="preserve">Электронная почта для сообщений: </w:t>
      </w:r>
      <w:hyperlink r:id="rId14" w:history="1">
        <w:r w:rsidRPr="00655C8C">
          <w:rPr>
            <w:rFonts w:eastAsia="Arial"/>
            <w:color w:val="0563C1"/>
            <w:sz w:val="22"/>
            <w:szCs w:val="22"/>
            <w:u w:val="single"/>
            <w:lang w:eastAsia="en-US" w:bidi="ru-RU"/>
          </w:rPr>
          <w:t>hot-line@gazprom-neft.biz</w:t>
        </w:r>
      </w:hyperlink>
      <w:r w:rsidRPr="00655C8C">
        <w:rPr>
          <w:rFonts w:eastAsia="Arial"/>
          <w:color w:val="000000"/>
          <w:sz w:val="22"/>
          <w:szCs w:val="22"/>
          <w:lang w:eastAsia="en-US" w:bidi="ru-RU"/>
        </w:rPr>
        <w:t>.</w:t>
      </w:r>
    </w:p>
    <w:p w14:paraId="60EA6EB9" w14:textId="77777777" w:rsidR="00523679" w:rsidRPr="00655C8C" w:rsidRDefault="00523679" w:rsidP="005A0513">
      <w:pPr>
        <w:widowControl w:val="0"/>
        <w:numPr>
          <w:ilvl w:val="0"/>
          <w:numId w:val="11"/>
        </w:numPr>
        <w:shd w:val="clear" w:color="auto" w:fill="FFFFFF"/>
        <w:tabs>
          <w:tab w:val="left" w:pos="709"/>
          <w:tab w:val="left" w:pos="1168"/>
        </w:tabs>
        <w:spacing w:before="120" w:after="120" w:line="276" w:lineRule="auto"/>
        <w:jc w:val="both"/>
        <w:rPr>
          <w:rFonts w:eastAsia="Arial"/>
          <w:color w:val="000000"/>
          <w:sz w:val="22"/>
          <w:szCs w:val="22"/>
          <w:lang w:eastAsia="en-US" w:bidi="ru-RU"/>
        </w:rPr>
      </w:pPr>
      <w:r w:rsidRPr="00655C8C">
        <w:rPr>
          <w:rFonts w:eastAsia="Times New Roman"/>
          <w:color w:val="000000"/>
          <w:sz w:val="22"/>
          <w:szCs w:val="22"/>
          <w:lang w:eastAsia="ru-RU" w:bidi="ru-RU"/>
        </w:rPr>
        <w:t>Телефон Горячей линии по бесплатному номеру: 8-800-700-6500.</w:t>
      </w:r>
      <w:r w:rsidRPr="00655C8C">
        <w:rPr>
          <w:rFonts w:eastAsia="Times New Roman"/>
          <w:color w:val="000000"/>
          <w:sz w:val="22"/>
          <w:szCs w:val="22"/>
          <w:lang w:eastAsia="ru-RU" w:bidi="ru-RU"/>
        </w:rPr>
        <w:tab/>
      </w:r>
    </w:p>
    <w:p w14:paraId="1CA6A512" w14:textId="77777777" w:rsidR="00523679" w:rsidRPr="00655C8C" w:rsidRDefault="00925545" w:rsidP="00523679">
      <w:pPr>
        <w:tabs>
          <w:tab w:val="left" w:pos="426"/>
        </w:tabs>
        <w:rPr>
          <w:rFonts w:eastAsia="Times New Roman"/>
          <w:sz w:val="22"/>
          <w:szCs w:val="22"/>
          <w:lang w:eastAsia="en-US"/>
        </w:rPr>
      </w:pPr>
      <w:hyperlink r:id="rId15" w:history="1"/>
    </w:p>
    <w:p w14:paraId="401772AA" w14:textId="77777777" w:rsidR="00523679" w:rsidRPr="00655C8C" w:rsidRDefault="00523679" w:rsidP="00523679">
      <w:pPr>
        <w:jc w:val="center"/>
        <w:outlineLvl w:val="3"/>
        <w:rPr>
          <w:rFonts w:eastAsia="Times New Roman"/>
          <w:b/>
          <w:bCs/>
          <w:color w:val="000000"/>
          <w:sz w:val="22"/>
          <w:szCs w:val="22"/>
          <w:lang w:eastAsia="ru-RU"/>
        </w:rPr>
      </w:pPr>
    </w:p>
    <w:p w14:paraId="5E96B667" w14:textId="77777777" w:rsidR="00523679" w:rsidRPr="00655C8C" w:rsidRDefault="00523679" w:rsidP="00523679">
      <w:pPr>
        <w:jc w:val="center"/>
        <w:outlineLvl w:val="3"/>
        <w:rPr>
          <w:rFonts w:eastAsia="Times New Roman"/>
          <w:b/>
          <w:bCs/>
          <w:color w:val="000000"/>
          <w:sz w:val="22"/>
          <w:szCs w:val="22"/>
          <w:lang w:eastAsia="ru-RU"/>
        </w:rPr>
      </w:pPr>
    </w:p>
    <w:p w14:paraId="56E074AB" w14:textId="77777777" w:rsidR="00523679" w:rsidRPr="00655C8C" w:rsidRDefault="00523679" w:rsidP="00523679">
      <w:pPr>
        <w:jc w:val="center"/>
        <w:outlineLvl w:val="3"/>
        <w:rPr>
          <w:rFonts w:eastAsia="Times New Roman"/>
          <w:b/>
          <w:bCs/>
          <w:color w:val="000000"/>
          <w:sz w:val="22"/>
          <w:szCs w:val="22"/>
          <w:lang w:eastAsia="ru-RU"/>
        </w:rPr>
      </w:pPr>
      <w:r w:rsidRPr="00655C8C">
        <w:rPr>
          <w:rFonts w:eastAsia="Times New Roman"/>
          <w:b/>
          <w:bCs/>
          <w:color w:val="000000"/>
          <w:sz w:val="22"/>
          <w:szCs w:val="22"/>
          <w:lang w:eastAsia="ru-RU"/>
        </w:rPr>
        <w:t>ПОДПИСИ СТОРОН:</w:t>
      </w:r>
    </w:p>
    <w:p w14:paraId="7BE8A97F" w14:textId="77777777" w:rsidR="00523679" w:rsidRPr="00655C8C" w:rsidRDefault="00523679" w:rsidP="00523679">
      <w:pPr>
        <w:jc w:val="center"/>
        <w:outlineLvl w:val="3"/>
        <w:rPr>
          <w:rFonts w:eastAsia="Times New Roman"/>
          <w:b/>
          <w:bCs/>
          <w:color w:val="000000"/>
          <w:sz w:val="22"/>
          <w:szCs w:val="22"/>
          <w:lang w:eastAsia="ru-RU"/>
        </w:rPr>
      </w:pPr>
    </w:p>
    <w:tbl>
      <w:tblPr>
        <w:tblW w:w="0" w:type="auto"/>
        <w:jc w:val="center"/>
        <w:tblCellMar>
          <w:left w:w="70" w:type="dxa"/>
          <w:right w:w="70" w:type="dxa"/>
        </w:tblCellMar>
        <w:tblLook w:val="0000" w:firstRow="0" w:lastRow="0" w:firstColumn="0" w:lastColumn="0" w:noHBand="0" w:noVBand="0"/>
      </w:tblPr>
      <w:tblGrid>
        <w:gridCol w:w="4523"/>
        <w:gridCol w:w="4831"/>
      </w:tblGrid>
      <w:tr w:rsidR="00523679" w:rsidRPr="00655C8C" w14:paraId="274CCD5C" w14:textId="77777777" w:rsidTr="003B49D5">
        <w:trPr>
          <w:jc w:val="center"/>
        </w:trPr>
        <w:tc>
          <w:tcPr>
            <w:tcW w:w="4612" w:type="dxa"/>
          </w:tcPr>
          <w:p w14:paraId="27BB6420" w14:textId="77777777" w:rsidR="00523679" w:rsidRPr="00655C8C" w:rsidRDefault="00523679" w:rsidP="00523679">
            <w:pPr>
              <w:keepNext/>
              <w:overflowPunct w:val="0"/>
              <w:autoSpaceDE w:val="0"/>
              <w:autoSpaceDN w:val="0"/>
              <w:adjustRightInd w:val="0"/>
              <w:ind w:left="34"/>
              <w:textAlignment w:val="baseline"/>
              <w:outlineLvl w:val="3"/>
              <w:rPr>
                <w:rFonts w:eastAsia="Times New Roman"/>
                <w:b/>
                <w:color w:val="000000"/>
                <w:sz w:val="22"/>
                <w:szCs w:val="22"/>
                <w:lang w:eastAsia="ru-RU"/>
              </w:rPr>
            </w:pPr>
            <w:r w:rsidRPr="00655C8C">
              <w:rPr>
                <w:rFonts w:eastAsia="Times New Roman"/>
                <w:b/>
                <w:color w:val="000000"/>
                <w:sz w:val="22"/>
                <w:szCs w:val="22"/>
                <w:lang w:eastAsia="ru-RU"/>
              </w:rPr>
              <w:t>СТОРОНА-2:</w:t>
            </w:r>
          </w:p>
          <w:p w14:paraId="5AFCE42F" w14:textId="77777777" w:rsidR="00523679" w:rsidRPr="00655C8C" w:rsidRDefault="00523679" w:rsidP="00523679">
            <w:pPr>
              <w:keepNext/>
              <w:overflowPunct w:val="0"/>
              <w:autoSpaceDE w:val="0"/>
              <w:autoSpaceDN w:val="0"/>
              <w:adjustRightInd w:val="0"/>
              <w:ind w:left="34"/>
              <w:textAlignment w:val="baseline"/>
              <w:outlineLvl w:val="3"/>
              <w:rPr>
                <w:rFonts w:eastAsia="Times New Roman"/>
                <w:b/>
                <w:color w:val="000000"/>
                <w:sz w:val="22"/>
                <w:szCs w:val="22"/>
                <w:lang w:eastAsia="ru-RU"/>
              </w:rPr>
            </w:pPr>
          </w:p>
        </w:tc>
        <w:tc>
          <w:tcPr>
            <w:tcW w:w="4915" w:type="dxa"/>
          </w:tcPr>
          <w:p w14:paraId="32CAC0A2" w14:textId="77777777" w:rsidR="00523679" w:rsidRPr="00655C8C" w:rsidRDefault="00523679" w:rsidP="00523679">
            <w:pPr>
              <w:keepNext/>
              <w:overflowPunct w:val="0"/>
              <w:autoSpaceDE w:val="0"/>
              <w:autoSpaceDN w:val="0"/>
              <w:adjustRightInd w:val="0"/>
              <w:ind w:left="34"/>
              <w:textAlignment w:val="baseline"/>
              <w:outlineLvl w:val="3"/>
              <w:rPr>
                <w:rFonts w:eastAsia="Times New Roman"/>
                <w:b/>
                <w:color w:val="000000"/>
                <w:sz w:val="22"/>
                <w:szCs w:val="22"/>
                <w:lang w:eastAsia="ru-RU"/>
              </w:rPr>
            </w:pPr>
            <w:r w:rsidRPr="00655C8C">
              <w:rPr>
                <w:rFonts w:eastAsia="Times New Roman"/>
                <w:b/>
                <w:color w:val="000000"/>
                <w:sz w:val="22"/>
                <w:szCs w:val="22"/>
                <w:lang w:eastAsia="ru-RU"/>
              </w:rPr>
              <w:t>СТОРОНА-1:</w:t>
            </w:r>
          </w:p>
        </w:tc>
      </w:tr>
      <w:tr w:rsidR="00523679" w:rsidRPr="005A0513" w14:paraId="15EB29CE" w14:textId="77777777" w:rsidTr="003B49D5">
        <w:tblPrEx>
          <w:tblCellMar>
            <w:left w:w="108" w:type="dxa"/>
            <w:right w:w="108" w:type="dxa"/>
          </w:tblCellMar>
        </w:tblPrEx>
        <w:trPr>
          <w:trHeight w:val="80"/>
          <w:jc w:val="center"/>
        </w:trPr>
        <w:tc>
          <w:tcPr>
            <w:tcW w:w="4612" w:type="dxa"/>
          </w:tcPr>
          <w:p w14:paraId="486F1957" w14:textId="77777777" w:rsidR="00C76364" w:rsidRPr="00437A4D" w:rsidRDefault="00C76364" w:rsidP="00C76364">
            <w:pPr>
              <w:adjustRightInd w:val="0"/>
              <w:jc w:val="both"/>
              <w:rPr>
                <w:b/>
                <w:i/>
                <w:sz w:val="22"/>
                <w:szCs w:val="22"/>
              </w:rPr>
            </w:pPr>
            <w:r w:rsidRPr="00437A4D">
              <w:rPr>
                <w:b/>
                <w:i/>
                <w:sz w:val="22"/>
                <w:szCs w:val="22"/>
              </w:rPr>
              <w:t>Наименование к/а</w:t>
            </w:r>
          </w:p>
          <w:p w14:paraId="692BED0E" w14:textId="77777777" w:rsidR="00C76364" w:rsidRPr="00437A4D" w:rsidRDefault="00C76364" w:rsidP="00C76364">
            <w:pPr>
              <w:adjustRightInd w:val="0"/>
              <w:jc w:val="both"/>
              <w:rPr>
                <w:i/>
                <w:sz w:val="22"/>
                <w:szCs w:val="22"/>
              </w:rPr>
            </w:pPr>
            <w:r w:rsidRPr="00437A4D">
              <w:rPr>
                <w:i/>
                <w:sz w:val="22"/>
                <w:szCs w:val="22"/>
              </w:rPr>
              <w:t>Наименование должности</w:t>
            </w:r>
          </w:p>
          <w:p w14:paraId="553212BE" w14:textId="77777777" w:rsidR="00523679" w:rsidRPr="00655C8C" w:rsidRDefault="00523679" w:rsidP="00523679">
            <w:pPr>
              <w:keepNext/>
              <w:overflowPunct w:val="0"/>
              <w:autoSpaceDE w:val="0"/>
              <w:autoSpaceDN w:val="0"/>
              <w:adjustRightInd w:val="0"/>
              <w:textAlignment w:val="baseline"/>
              <w:outlineLvl w:val="3"/>
              <w:rPr>
                <w:rFonts w:eastAsia="Times New Roman"/>
                <w:color w:val="000000"/>
                <w:sz w:val="22"/>
                <w:szCs w:val="22"/>
                <w:lang w:eastAsia="ru-RU"/>
              </w:rPr>
            </w:pPr>
          </w:p>
          <w:p w14:paraId="7D05E8FF" w14:textId="77777777" w:rsidR="00523679" w:rsidRPr="00655C8C" w:rsidRDefault="00523679" w:rsidP="00523679">
            <w:pPr>
              <w:keepNext/>
              <w:overflowPunct w:val="0"/>
              <w:autoSpaceDE w:val="0"/>
              <w:autoSpaceDN w:val="0"/>
              <w:adjustRightInd w:val="0"/>
              <w:ind w:left="34" w:firstLine="34"/>
              <w:textAlignment w:val="baseline"/>
              <w:outlineLvl w:val="3"/>
              <w:rPr>
                <w:rFonts w:eastAsia="Times New Roman"/>
                <w:color w:val="000000"/>
                <w:sz w:val="22"/>
                <w:szCs w:val="22"/>
                <w:lang w:eastAsia="ru-RU"/>
              </w:rPr>
            </w:pPr>
            <w:r w:rsidRPr="00655C8C">
              <w:rPr>
                <w:rFonts w:eastAsia="Times New Roman"/>
                <w:color w:val="000000"/>
                <w:sz w:val="22"/>
                <w:szCs w:val="22"/>
                <w:lang w:eastAsia="ru-RU"/>
              </w:rPr>
              <w:tab/>
            </w:r>
          </w:p>
          <w:p w14:paraId="66C88701" w14:textId="77777777" w:rsidR="00523679" w:rsidRPr="00655C8C" w:rsidRDefault="00523679" w:rsidP="00523679">
            <w:pPr>
              <w:keepNext/>
              <w:overflowPunct w:val="0"/>
              <w:autoSpaceDE w:val="0"/>
              <w:autoSpaceDN w:val="0"/>
              <w:adjustRightInd w:val="0"/>
              <w:textAlignment w:val="baseline"/>
              <w:outlineLvl w:val="3"/>
              <w:rPr>
                <w:rFonts w:eastAsia="Times New Roman"/>
                <w:color w:val="000000"/>
                <w:sz w:val="22"/>
                <w:szCs w:val="22"/>
                <w:lang w:eastAsia="ru-RU"/>
              </w:rPr>
            </w:pPr>
          </w:p>
          <w:p w14:paraId="35F021AF" w14:textId="77777777" w:rsidR="00523679" w:rsidRPr="00655C8C" w:rsidRDefault="00523679" w:rsidP="00523679">
            <w:pPr>
              <w:keepNext/>
              <w:overflowPunct w:val="0"/>
              <w:autoSpaceDE w:val="0"/>
              <w:autoSpaceDN w:val="0"/>
              <w:adjustRightInd w:val="0"/>
              <w:textAlignment w:val="baseline"/>
              <w:outlineLvl w:val="3"/>
              <w:rPr>
                <w:rFonts w:eastAsia="Times New Roman"/>
                <w:color w:val="000000"/>
                <w:sz w:val="22"/>
                <w:szCs w:val="22"/>
                <w:lang w:eastAsia="ru-RU"/>
              </w:rPr>
            </w:pPr>
            <w:r w:rsidRPr="00655C8C">
              <w:rPr>
                <w:rFonts w:eastAsia="Times New Roman"/>
                <w:color w:val="000000"/>
                <w:sz w:val="22"/>
                <w:szCs w:val="22"/>
                <w:lang w:eastAsia="ru-RU"/>
              </w:rPr>
              <w:t>_____________________ /</w:t>
            </w:r>
            <w:r w:rsidR="00C76364" w:rsidRPr="00C76364">
              <w:rPr>
                <w:rFonts w:eastAsia="Times New Roman"/>
                <w:i/>
                <w:color w:val="000000"/>
                <w:sz w:val="22"/>
                <w:szCs w:val="22"/>
                <w:lang w:eastAsia="ru-RU"/>
              </w:rPr>
              <w:t>ФИО</w:t>
            </w:r>
            <w:r w:rsidR="00C76364">
              <w:rPr>
                <w:rFonts w:eastAsia="Times New Roman"/>
                <w:color w:val="000000"/>
                <w:sz w:val="22"/>
                <w:szCs w:val="22"/>
                <w:lang w:eastAsia="ru-RU"/>
              </w:rPr>
              <w:t xml:space="preserve"> /</w:t>
            </w:r>
          </w:p>
          <w:p w14:paraId="5848F4C3" w14:textId="77777777" w:rsidR="00523679" w:rsidRPr="00655C8C" w:rsidRDefault="00523679" w:rsidP="00523679">
            <w:pPr>
              <w:keepNext/>
              <w:overflowPunct w:val="0"/>
              <w:autoSpaceDE w:val="0"/>
              <w:autoSpaceDN w:val="0"/>
              <w:adjustRightInd w:val="0"/>
              <w:textAlignment w:val="baseline"/>
              <w:outlineLvl w:val="3"/>
              <w:rPr>
                <w:rFonts w:eastAsia="Times New Roman"/>
                <w:color w:val="000000"/>
                <w:sz w:val="22"/>
                <w:szCs w:val="22"/>
                <w:lang w:eastAsia="ru-RU"/>
              </w:rPr>
            </w:pPr>
            <w:r w:rsidRPr="00655C8C">
              <w:rPr>
                <w:rFonts w:eastAsia="Times New Roman"/>
                <w:color w:val="000000"/>
                <w:sz w:val="22"/>
                <w:szCs w:val="22"/>
                <w:lang w:eastAsia="ru-RU"/>
              </w:rPr>
              <w:t>М.П.</w:t>
            </w:r>
          </w:p>
        </w:tc>
        <w:tc>
          <w:tcPr>
            <w:tcW w:w="4915" w:type="dxa"/>
          </w:tcPr>
          <w:p w14:paraId="01E2D3E8" w14:textId="77777777" w:rsidR="00523679" w:rsidRPr="00655C8C" w:rsidRDefault="00E46A3E" w:rsidP="00523679">
            <w:pPr>
              <w:keepNext/>
              <w:overflowPunct w:val="0"/>
              <w:autoSpaceDE w:val="0"/>
              <w:autoSpaceDN w:val="0"/>
              <w:adjustRightInd w:val="0"/>
              <w:textAlignment w:val="baseline"/>
              <w:outlineLvl w:val="3"/>
              <w:rPr>
                <w:rFonts w:eastAsia="Times New Roman"/>
                <w:sz w:val="22"/>
                <w:szCs w:val="22"/>
                <w:lang w:eastAsia="en-US"/>
              </w:rPr>
            </w:pPr>
            <w:r>
              <w:rPr>
                <w:rFonts w:eastAsia="Times New Roman"/>
                <w:sz w:val="22"/>
                <w:szCs w:val="22"/>
                <w:lang w:eastAsia="en-US"/>
              </w:rPr>
              <w:t>Генеральный директор</w:t>
            </w:r>
          </w:p>
          <w:p w14:paraId="75E81071" w14:textId="77777777" w:rsidR="00523679" w:rsidRPr="00655C8C" w:rsidRDefault="00523679" w:rsidP="00523679">
            <w:pPr>
              <w:keepNext/>
              <w:overflowPunct w:val="0"/>
              <w:autoSpaceDE w:val="0"/>
              <w:autoSpaceDN w:val="0"/>
              <w:adjustRightInd w:val="0"/>
              <w:textAlignment w:val="baseline"/>
              <w:outlineLvl w:val="3"/>
              <w:rPr>
                <w:rFonts w:eastAsia="Times New Roman"/>
                <w:sz w:val="22"/>
                <w:szCs w:val="22"/>
                <w:lang w:eastAsia="en-US"/>
              </w:rPr>
            </w:pPr>
            <w:r w:rsidRPr="00655C8C">
              <w:rPr>
                <w:rFonts w:eastAsia="Times New Roman"/>
                <w:color w:val="000000"/>
                <w:sz w:val="22"/>
                <w:szCs w:val="22"/>
                <w:lang w:eastAsia="ru-RU"/>
              </w:rPr>
              <w:t>ООО «</w:t>
            </w:r>
            <w:r w:rsidR="00E46A3E">
              <w:rPr>
                <w:rFonts w:eastAsia="Times New Roman"/>
                <w:color w:val="000000"/>
                <w:sz w:val="22"/>
                <w:szCs w:val="22"/>
                <w:lang w:eastAsia="ru-RU"/>
              </w:rPr>
              <w:t>Арена</w:t>
            </w:r>
            <w:r w:rsidRPr="00655C8C">
              <w:rPr>
                <w:rFonts w:eastAsia="Times New Roman"/>
                <w:color w:val="000000"/>
                <w:sz w:val="22"/>
                <w:szCs w:val="22"/>
                <w:lang w:eastAsia="ru-RU"/>
              </w:rPr>
              <w:t>»</w:t>
            </w:r>
          </w:p>
          <w:p w14:paraId="62CBC2DA" w14:textId="77777777" w:rsidR="00523679" w:rsidRPr="00655C8C" w:rsidRDefault="00523679" w:rsidP="00523679">
            <w:pPr>
              <w:keepNext/>
              <w:overflowPunct w:val="0"/>
              <w:autoSpaceDE w:val="0"/>
              <w:autoSpaceDN w:val="0"/>
              <w:adjustRightInd w:val="0"/>
              <w:textAlignment w:val="baseline"/>
              <w:outlineLvl w:val="3"/>
              <w:rPr>
                <w:rFonts w:eastAsia="Times New Roman"/>
                <w:color w:val="000000"/>
                <w:sz w:val="22"/>
                <w:szCs w:val="22"/>
                <w:lang w:eastAsia="ru-RU"/>
              </w:rPr>
            </w:pPr>
            <w:r w:rsidRPr="00655C8C">
              <w:rPr>
                <w:rFonts w:eastAsia="Times New Roman"/>
                <w:sz w:val="22"/>
                <w:szCs w:val="22"/>
                <w:lang w:eastAsia="en-US"/>
              </w:rPr>
              <w:t xml:space="preserve"> </w:t>
            </w:r>
          </w:p>
          <w:p w14:paraId="3DFF0315" w14:textId="77777777" w:rsidR="00523679" w:rsidRPr="00655C8C" w:rsidRDefault="00523679" w:rsidP="00523679">
            <w:pPr>
              <w:keepNext/>
              <w:overflowPunct w:val="0"/>
              <w:autoSpaceDE w:val="0"/>
              <w:autoSpaceDN w:val="0"/>
              <w:adjustRightInd w:val="0"/>
              <w:ind w:left="34" w:firstLine="34"/>
              <w:textAlignment w:val="baseline"/>
              <w:outlineLvl w:val="3"/>
              <w:rPr>
                <w:rFonts w:eastAsia="Times New Roman"/>
                <w:color w:val="000000"/>
                <w:sz w:val="22"/>
                <w:szCs w:val="22"/>
                <w:lang w:eastAsia="ru-RU"/>
              </w:rPr>
            </w:pPr>
          </w:p>
          <w:p w14:paraId="7B2606F4" w14:textId="77777777" w:rsidR="00523679" w:rsidRPr="00655C8C" w:rsidRDefault="00523679" w:rsidP="00523679">
            <w:pPr>
              <w:keepNext/>
              <w:overflowPunct w:val="0"/>
              <w:autoSpaceDE w:val="0"/>
              <w:autoSpaceDN w:val="0"/>
              <w:adjustRightInd w:val="0"/>
              <w:textAlignment w:val="baseline"/>
              <w:outlineLvl w:val="3"/>
              <w:rPr>
                <w:rFonts w:eastAsia="Times New Roman"/>
                <w:color w:val="000000"/>
                <w:sz w:val="22"/>
                <w:szCs w:val="22"/>
                <w:lang w:eastAsia="ru-RU"/>
              </w:rPr>
            </w:pPr>
            <w:r w:rsidRPr="00655C8C">
              <w:rPr>
                <w:rFonts w:eastAsia="Times New Roman"/>
                <w:color w:val="000000"/>
                <w:sz w:val="22"/>
                <w:szCs w:val="22"/>
                <w:lang w:eastAsia="ru-RU"/>
              </w:rPr>
              <w:t>_________________________ /</w:t>
            </w:r>
            <w:r w:rsidR="00E46A3E">
              <w:rPr>
                <w:rFonts w:eastAsia="Times New Roman"/>
                <w:color w:val="000000"/>
                <w:sz w:val="22"/>
                <w:szCs w:val="22"/>
                <w:lang w:eastAsia="ru-RU"/>
              </w:rPr>
              <w:t>Калько М.А</w:t>
            </w:r>
            <w:r w:rsidRPr="00655C8C">
              <w:rPr>
                <w:rFonts w:eastAsia="Times New Roman"/>
                <w:color w:val="000000"/>
                <w:sz w:val="22"/>
                <w:szCs w:val="22"/>
                <w:lang w:eastAsia="ru-RU"/>
              </w:rPr>
              <w:t>.</w:t>
            </w:r>
            <w:r w:rsidRPr="00655C8C">
              <w:rPr>
                <w:rFonts w:eastAsia="Times New Roman"/>
                <w:sz w:val="22"/>
                <w:szCs w:val="22"/>
                <w:lang w:eastAsia="en-US"/>
              </w:rPr>
              <w:t>/</w:t>
            </w:r>
            <w:r w:rsidRPr="00655C8C">
              <w:rPr>
                <w:rFonts w:eastAsia="Times New Roman"/>
                <w:color w:val="000000"/>
                <w:sz w:val="22"/>
                <w:szCs w:val="22"/>
                <w:lang w:eastAsia="ru-RU"/>
              </w:rPr>
              <w:t xml:space="preserve"> </w:t>
            </w:r>
          </w:p>
          <w:p w14:paraId="7CE5C608" w14:textId="77777777" w:rsidR="00523679" w:rsidRPr="005A0513" w:rsidRDefault="00523679" w:rsidP="00523679">
            <w:pPr>
              <w:keepNext/>
              <w:overflowPunct w:val="0"/>
              <w:autoSpaceDE w:val="0"/>
              <w:autoSpaceDN w:val="0"/>
              <w:adjustRightInd w:val="0"/>
              <w:textAlignment w:val="baseline"/>
              <w:outlineLvl w:val="3"/>
              <w:rPr>
                <w:rFonts w:eastAsia="Times New Roman"/>
                <w:color w:val="000000"/>
                <w:sz w:val="22"/>
                <w:szCs w:val="22"/>
                <w:lang w:eastAsia="ru-RU"/>
              </w:rPr>
            </w:pPr>
            <w:r w:rsidRPr="00655C8C">
              <w:rPr>
                <w:rFonts w:eastAsia="Times New Roman"/>
                <w:color w:val="000000"/>
                <w:sz w:val="22"/>
                <w:szCs w:val="22"/>
                <w:lang w:eastAsia="ru-RU"/>
              </w:rPr>
              <w:t>М.П.</w:t>
            </w:r>
          </w:p>
        </w:tc>
      </w:tr>
    </w:tbl>
    <w:p w14:paraId="79AF71EA" w14:textId="77777777" w:rsidR="00523679" w:rsidRPr="005A0513" w:rsidRDefault="00523679" w:rsidP="00523679">
      <w:pPr>
        <w:spacing w:before="100" w:beforeAutospacing="1" w:after="100" w:afterAutospacing="1"/>
        <w:outlineLvl w:val="3"/>
        <w:rPr>
          <w:rFonts w:eastAsia="Times New Roman"/>
          <w:b/>
          <w:bCs/>
          <w:color w:val="000000"/>
          <w:sz w:val="22"/>
          <w:szCs w:val="22"/>
          <w:lang w:eastAsia="ru-RU"/>
        </w:rPr>
      </w:pPr>
    </w:p>
    <w:p w14:paraId="5AB2130B" w14:textId="77777777" w:rsidR="009D50C9" w:rsidRPr="00523679" w:rsidRDefault="009D50C9" w:rsidP="009D50C9">
      <w:pPr>
        <w:rPr>
          <w:rFonts w:eastAsia="Times New Roman"/>
          <w:sz w:val="22"/>
          <w:szCs w:val="22"/>
          <w:lang w:eastAsia="ru-RU"/>
        </w:rPr>
      </w:pPr>
    </w:p>
    <w:p w14:paraId="7C9182B4" w14:textId="77777777" w:rsidR="009D50C9" w:rsidRPr="00E96AB9" w:rsidRDefault="009D50C9" w:rsidP="009D50C9">
      <w:pPr>
        <w:rPr>
          <w:rFonts w:eastAsia="Times New Roman"/>
          <w:sz w:val="22"/>
          <w:szCs w:val="22"/>
          <w:lang w:eastAsia="ru-RU"/>
        </w:rPr>
      </w:pPr>
    </w:p>
    <w:p w14:paraId="7550414D" w14:textId="77777777" w:rsidR="009D50C9" w:rsidRPr="00E96AB9" w:rsidRDefault="009D50C9" w:rsidP="009D50C9">
      <w:pPr>
        <w:rPr>
          <w:rFonts w:eastAsia="Times New Roman"/>
          <w:sz w:val="22"/>
          <w:szCs w:val="22"/>
          <w:lang w:eastAsia="ru-RU"/>
        </w:rPr>
      </w:pPr>
    </w:p>
    <w:p w14:paraId="22E62860" w14:textId="77777777" w:rsidR="009D50C9" w:rsidRPr="00E96AB9" w:rsidRDefault="009D50C9" w:rsidP="009D50C9">
      <w:pPr>
        <w:tabs>
          <w:tab w:val="left" w:pos="1494"/>
        </w:tabs>
        <w:rPr>
          <w:rFonts w:eastAsia="Times New Roman"/>
          <w:sz w:val="22"/>
          <w:szCs w:val="22"/>
          <w:lang w:eastAsia="ru-RU"/>
        </w:rPr>
      </w:pPr>
    </w:p>
    <w:p w14:paraId="72A7B906" w14:textId="77777777" w:rsidR="009D50C9" w:rsidRPr="00E96AB9" w:rsidRDefault="009D50C9">
      <w:pPr>
        <w:jc w:val="both"/>
        <w:rPr>
          <w:sz w:val="22"/>
          <w:szCs w:val="22"/>
        </w:rPr>
      </w:pPr>
    </w:p>
    <w:p w14:paraId="27720654" w14:textId="77777777" w:rsidR="009D50C9" w:rsidRPr="005A0513" w:rsidRDefault="009D50C9">
      <w:pPr>
        <w:jc w:val="both"/>
        <w:rPr>
          <w:sz w:val="22"/>
          <w:szCs w:val="22"/>
        </w:rPr>
      </w:pPr>
    </w:p>
    <w:sectPr w:rsidR="009D50C9" w:rsidRPr="005A0513" w:rsidSect="009F6154">
      <w:headerReference w:type="default" r:id="rId16"/>
      <w:footerReference w:type="default" r:id="rId17"/>
      <w:footerReference w:type="first" r:id="rId18"/>
      <w:pgSz w:w="11906" w:h="16838" w:code="9"/>
      <w:pgMar w:top="709" w:right="851" w:bottom="709" w:left="1701" w:header="284"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984C2" w14:textId="77777777" w:rsidR="00F71F8A" w:rsidRDefault="00F71F8A">
      <w:r>
        <w:separator/>
      </w:r>
    </w:p>
  </w:endnote>
  <w:endnote w:type="continuationSeparator" w:id="0">
    <w:p w14:paraId="41B45B5D" w14:textId="77777777" w:rsidR="00F71F8A" w:rsidRDefault="00F71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11E5F" w14:textId="77777777" w:rsidR="00F71F8A" w:rsidRDefault="00F71F8A">
    <w:pPr>
      <w:jc w:val="right"/>
      <w:rPr>
        <w:rFonts w:ascii="Tahoma" w:hAnsi="Tahoma" w:cs="Tahoma"/>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79"/>
      <w:gridCol w:w="2865"/>
    </w:tblGrid>
    <w:tr w:rsidR="00F71F8A" w14:paraId="226B1AE6" w14:textId="77777777" w:rsidTr="00351946">
      <w:tc>
        <w:tcPr>
          <w:tcW w:w="6479" w:type="dxa"/>
        </w:tcPr>
        <w:p w14:paraId="06171EF9" w14:textId="77777777" w:rsidR="00F71F8A" w:rsidRDefault="00F71F8A" w:rsidP="00351946">
          <w:pPr>
            <w:rPr>
              <w:rFonts w:ascii="Tahoma" w:hAnsi="Tahoma" w:cs="Tahoma"/>
              <w:sz w:val="16"/>
              <w:szCs w:val="16"/>
            </w:rPr>
          </w:pPr>
          <w:proofErr w:type="spellStart"/>
          <w:r>
            <w:rPr>
              <w:rFonts w:ascii="Tahoma" w:hAnsi="Tahoma" w:cs="Tahoma"/>
              <w:sz w:val="16"/>
              <w:szCs w:val="16"/>
            </w:rPr>
            <w:t>Сублицензионный</w:t>
          </w:r>
          <w:proofErr w:type="spellEnd"/>
          <w:r>
            <w:rPr>
              <w:rFonts w:ascii="Tahoma" w:hAnsi="Tahoma" w:cs="Tahoma"/>
              <w:sz w:val="16"/>
              <w:szCs w:val="16"/>
            </w:rPr>
            <w:t xml:space="preserve"> договор </w:t>
          </w:r>
        </w:p>
      </w:tc>
      <w:tc>
        <w:tcPr>
          <w:tcW w:w="2865" w:type="dxa"/>
        </w:tcPr>
        <w:p w14:paraId="400BDEB2" w14:textId="77777777" w:rsidR="00F71F8A" w:rsidRDefault="00F71F8A" w:rsidP="00F91D3A">
          <w:pPr>
            <w:jc w:val="right"/>
            <w:rPr>
              <w:rFonts w:ascii="Tahoma" w:hAnsi="Tahoma" w:cs="Tahoma"/>
              <w:sz w:val="16"/>
              <w:szCs w:val="16"/>
            </w:rPr>
          </w:pPr>
          <w:r>
            <w:rPr>
              <w:rFonts w:ascii="Tahoma" w:hAnsi="Tahoma" w:cs="Tahoma"/>
              <w:sz w:val="16"/>
              <w:szCs w:val="16"/>
            </w:rPr>
            <w:t xml:space="preserve">№ </w:t>
          </w:r>
          <w:r>
            <w:rPr>
              <w:rFonts w:ascii="Tahoma" w:hAnsi="Tahoma" w:cs="Tahoma"/>
              <w:sz w:val="16"/>
              <w:szCs w:val="16"/>
              <w:lang w:val="en-US"/>
            </w:rPr>
            <w:t>SD34</w:t>
          </w:r>
          <w:r>
            <w:rPr>
              <w:rFonts w:ascii="Tahoma" w:hAnsi="Tahoma" w:cs="Tahoma"/>
              <w:sz w:val="16"/>
              <w:szCs w:val="16"/>
            </w:rPr>
            <w:t xml:space="preserve"> </w:t>
          </w:r>
        </w:p>
      </w:tc>
    </w:tr>
  </w:tbl>
  <w:p w14:paraId="01F3A0EE" w14:textId="77777777" w:rsidR="00F71F8A" w:rsidRDefault="00F71F8A">
    <w:pPr>
      <w:jc w:val="right"/>
      <w:rPr>
        <w:rFonts w:ascii="Tahoma" w:hAnsi="Tahoma" w:cs="Tahoma"/>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F4278" w14:textId="77777777" w:rsidR="00F71F8A" w:rsidRDefault="00F71F8A">
    <w:r>
      <w:t>[Введите текст]</w:t>
    </w:r>
  </w:p>
  <w:p w14:paraId="2BB5EE4E" w14:textId="77777777" w:rsidR="00F71F8A" w:rsidRDefault="00F71F8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994C3" w14:textId="77777777" w:rsidR="00F71F8A" w:rsidRDefault="00F71F8A">
      <w:r>
        <w:separator/>
      </w:r>
    </w:p>
  </w:footnote>
  <w:footnote w:type="continuationSeparator" w:id="0">
    <w:p w14:paraId="285B1F52" w14:textId="77777777" w:rsidR="00F71F8A" w:rsidRDefault="00F71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43D89" w14:textId="77777777" w:rsidR="00F71F8A" w:rsidRDefault="00F71F8A">
    <w:pPr>
      <w:pStyle w:val="a5"/>
      <w:jc w:val="center"/>
      <w:rPr>
        <w:rFonts w:ascii="Tahoma" w:hAnsi="Tahom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B2313"/>
    <w:multiLevelType w:val="hybridMultilevel"/>
    <w:tmpl w:val="63485CB6"/>
    <w:lvl w:ilvl="0" w:tplc="0CB4A766">
      <w:start w:val="1"/>
      <w:numFmt w:val="low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53F3431"/>
    <w:multiLevelType w:val="multilevel"/>
    <w:tmpl w:val="C596A99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62D7F12"/>
    <w:multiLevelType w:val="hybridMultilevel"/>
    <w:tmpl w:val="6B5865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8D25BAC"/>
    <w:multiLevelType w:val="multilevel"/>
    <w:tmpl w:val="B9E8836A"/>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A5A2730"/>
    <w:multiLevelType w:val="multilevel"/>
    <w:tmpl w:val="6ADE536C"/>
    <w:lvl w:ilvl="0">
      <w:start w:val="3"/>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FE42F8D"/>
    <w:multiLevelType w:val="multilevel"/>
    <w:tmpl w:val="5DDC5610"/>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C7673A8"/>
    <w:multiLevelType w:val="multilevel"/>
    <w:tmpl w:val="96D289F0"/>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36A05D3D"/>
    <w:multiLevelType w:val="hybridMultilevel"/>
    <w:tmpl w:val="504859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C423C16"/>
    <w:multiLevelType w:val="multilevel"/>
    <w:tmpl w:val="B9E8836A"/>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56930524"/>
    <w:multiLevelType w:val="multilevel"/>
    <w:tmpl w:val="9828D4A0"/>
    <w:lvl w:ilvl="0">
      <w:start w:val="1"/>
      <w:numFmt w:val="decimal"/>
      <w:lvlText w:val="%1."/>
      <w:lvlJc w:val="left"/>
      <w:pPr>
        <w:tabs>
          <w:tab w:val="num" w:pos="862"/>
        </w:tabs>
        <w:ind w:left="862" w:hanging="720"/>
      </w:pPr>
      <w:rPr>
        <w:rFonts w:hint="default"/>
      </w:rPr>
    </w:lvl>
    <w:lvl w:ilvl="1">
      <w:start w:val="1"/>
      <w:numFmt w:val="decimal"/>
      <w:lvlText w:val="%1.%2."/>
      <w:lvlJc w:val="left"/>
      <w:pPr>
        <w:tabs>
          <w:tab w:val="num" w:pos="1430"/>
        </w:tabs>
        <w:ind w:left="1430" w:hanging="720"/>
      </w:pPr>
      <w:rPr>
        <w:rFonts w:hint="default"/>
        <w:b/>
        <w:color w:val="auto"/>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0" w15:restartNumberingAfterBreak="0">
    <w:nsid w:val="5AF8316C"/>
    <w:multiLevelType w:val="multilevel"/>
    <w:tmpl w:val="6602F9A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5D427D3E"/>
    <w:multiLevelType w:val="hybridMultilevel"/>
    <w:tmpl w:val="7258F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0AD101D"/>
    <w:multiLevelType w:val="hybridMultilevel"/>
    <w:tmpl w:val="9C643DA4"/>
    <w:lvl w:ilvl="0" w:tplc="487AF1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669826B5"/>
    <w:multiLevelType w:val="hybridMultilevel"/>
    <w:tmpl w:val="4320B8B6"/>
    <w:lvl w:ilvl="0" w:tplc="9FE246FE">
      <w:start w:val="1"/>
      <w:numFmt w:val="decimal"/>
      <w:lvlText w:val="%1."/>
      <w:lvlJc w:val="left"/>
      <w:pPr>
        <w:ind w:left="1068" w:hanging="360"/>
      </w:pPr>
      <w:rPr>
        <w:rFonts w:ascii="Arial" w:hAnsi="Arial" w:cs="Arial" w:hint="default"/>
        <w:b/>
        <w:i w:val="0"/>
        <w:color w:val="auto"/>
        <w:sz w:val="22"/>
        <w:szCs w:val="22"/>
        <w:u w:val="none"/>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736B1718"/>
    <w:multiLevelType w:val="hybridMultilevel"/>
    <w:tmpl w:val="C678687E"/>
    <w:lvl w:ilvl="0" w:tplc="09185E36">
      <w:start w:val="1"/>
      <w:numFmt w:val="lowerRoman"/>
      <w:lvlText w:val="(%1)"/>
      <w:lvlJc w:val="left"/>
      <w:pPr>
        <w:ind w:left="1287" w:hanging="720"/>
      </w:pPr>
      <w:rPr>
        <w:rFonts w:eastAsia="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9"/>
  </w:num>
  <w:num w:numId="2">
    <w:abstractNumId w:val="7"/>
  </w:num>
  <w:num w:numId="3">
    <w:abstractNumId w:val="3"/>
  </w:num>
  <w:num w:numId="4">
    <w:abstractNumId w:val="1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1"/>
  </w:num>
  <w:num w:numId="13">
    <w:abstractNumId w:val="13"/>
  </w:num>
  <w:num w:numId="14">
    <w:abstractNumId w:val="0"/>
  </w:num>
  <w:num w:numId="15">
    <w:abstractNumId w:val="8"/>
  </w:num>
  <w:num w:numId="16">
    <w:abstractNumId w:val="5"/>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Лушкова Ольга Сергеевна">
    <w15:presenceInfo w15:providerId="AD" w15:userId="S-1-5-21-1007706797-3498080564-133587131-597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hideSpellingErrors/>
  <w:hideGrammaticalError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ru-RU" w:vendorID="64" w:dllVersion="4096" w:nlCheck="1" w:checkStyle="0"/>
  <w:activeWritingStyle w:appName="MSWord" w:lang="ru-R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formatting="1" w:enforcement="0"/>
  <w:defaultTabStop w:val="708"/>
  <w:drawingGridHorizontalSpacing w:val="120"/>
  <w:displayHorizontalDrawingGridEvery w:val="2"/>
  <w:displayVerticalDrawingGridEvery w:val="2"/>
  <w:noPunctuationKerning/>
  <w:characterSpacingControl w:val="doNotCompress"/>
  <w:doNotValidateAgainstSchema/>
  <w:saveInvalidXml/>
  <w:doNotDemarcateInvalidXml/>
  <w:saveXmlDataOnly/>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070"/>
    <w:rsid w:val="00007502"/>
    <w:rsid w:val="00024DA2"/>
    <w:rsid w:val="00046122"/>
    <w:rsid w:val="00066C09"/>
    <w:rsid w:val="000C2ACB"/>
    <w:rsid w:val="000E7C7E"/>
    <w:rsid w:val="00124070"/>
    <w:rsid w:val="00140E8B"/>
    <w:rsid w:val="00197366"/>
    <w:rsid w:val="001B7BA8"/>
    <w:rsid w:val="001D5FF2"/>
    <w:rsid w:val="0020333E"/>
    <w:rsid w:val="00216509"/>
    <w:rsid w:val="002E1702"/>
    <w:rsid w:val="002E435C"/>
    <w:rsid w:val="00305F12"/>
    <w:rsid w:val="0031089D"/>
    <w:rsid w:val="00351946"/>
    <w:rsid w:val="00374382"/>
    <w:rsid w:val="003A0265"/>
    <w:rsid w:val="003A58D6"/>
    <w:rsid w:val="003B49D5"/>
    <w:rsid w:val="003C4006"/>
    <w:rsid w:val="003E6BA6"/>
    <w:rsid w:val="00411EC9"/>
    <w:rsid w:val="00437A4D"/>
    <w:rsid w:val="00440032"/>
    <w:rsid w:val="00450A73"/>
    <w:rsid w:val="004625DD"/>
    <w:rsid w:val="0048046A"/>
    <w:rsid w:val="004912A8"/>
    <w:rsid w:val="00504FAC"/>
    <w:rsid w:val="0051004A"/>
    <w:rsid w:val="0052192C"/>
    <w:rsid w:val="00523679"/>
    <w:rsid w:val="005546A2"/>
    <w:rsid w:val="00586C49"/>
    <w:rsid w:val="00591009"/>
    <w:rsid w:val="005963FF"/>
    <w:rsid w:val="005A0513"/>
    <w:rsid w:val="005E20BA"/>
    <w:rsid w:val="00655C8C"/>
    <w:rsid w:val="006570E0"/>
    <w:rsid w:val="00683F98"/>
    <w:rsid w:val="006D1689"/>
    <w:rsid w:val="006E24ED"/>
    <w:rsid w:val="00735F0B"/>
    <w:rsid w:val="00736CC9"/>
    <w:rsid w:val="00744824"/>
    <w:rsid w:val="00755FE7"/>
    <w:rsid w:val="00795696"/>
    <w:rsid w:val="00880CE5"/>
    <w:rsid w:val="008A2EC6"/>
    <w:rsid w:val="008F6922"/>
    <w:rsid w:val="00922339"/>
    <w:rsid w:val="00925545"/>
    <w:rsid w:val="00941DA7"/>
    <w:rsid w:val="00966628"/>
    <w:rsid w:val="009846A2"/>
    <w:rsid w:val="009A3D32"/>
    <w:rsid w:val="009B2783"/>
    <w:rsid w:val="009D50C9"/>
    <w:rsid w:val="009F0FD5"/>
    <w:rsid w:val="009F6154"/>
    <w:rsid w:val="00A65B5B"/>
    <w:rsid w:val="00AC710A"/>
    <w:rsid w:val="00B71E05"/>
    <w:rsid w:val="00BD2CAB"/>
    <w:rsid w:val="00BF7DA3"/>
    <w:rsid w:val="00C06B5E"/>
    <w:rsid w:val="00C1684E"/>
    <w:rsid w:val="00C3167E"/>
    <w:rsid w:val="00C53EB2"/>
    <w:rsid w:val="00C76364"/>
    <w:rsid w:val="00CC421B"/>
    <w:rsid w:val="00CC7C69"/>
    <w:rsid w:val="00CE3A3A"/>
    <w:rsid w:val="00CE4D24"/>
    <w:rsid w:val="00CE6C60"/>
    <w:rsid w:val="00D435AC"/>
    <w:rsid w:val="00D6186E"/>
    <w:rsid w:val="00D91DEB"/>
    <w:rsid w:val="00DB12D5"/>
    <w:rsid w:val="00DC0E72"/>
    <w:rsid w:val="00DF302D"/>
    <w:rsid w:val="00E46A3E"/>
    <w:rsid w:val="00E56E6D"/>
    <w:rsid w:val="00E87BAD"/>
    <w:rsid w:val="00E96AB9"/>
    <w:rsid w:val="00E97372"/>
    <w:rsid w:val="00F42825"/>
    <w:rsid w:val="00F54939"/>
    <w:rsid w:val="00F56170"/>
    <w:rsid w:val="00F71F8A"/>
    <w:rsid w:val="00F91D3A"/>
    <w:rsid w:val="00FA0D25"/>
    <w:rsid w:val="00FB2B28"/>
    <w:rsid w:val="00FE2FA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31C4FD4A"/>
  <w15:docId w15:val="{AF2CDDDE-D69C-4C68-AC8F-5855F97B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364"/>
    <w:rPr>
      <w:sz w:val="24"/>
      <w:szCs w:val="24"/>
      <w:lang w:eastAsia="ko-KR"/>
    </w:rPr>
  </w:style>
  <w:style w:type="paragraph" w:styleId="1">
    <w:name w:val="heading 1"/>
    <w:basedOn w:val="a"/>
    <w:next w:val="a0"/>
    <w:qFormat/>
    <w:pPr>
      <w:keepNext/>
      <w:spacing w:before="360" w:after="60"/>
      <w:ind w:left="720" w:firstLine="187"/>
      <w:jc w:val="both"/>
      <w:outlineLvl w:val="0"/>
    </w:pPr>
    <w:rPr>
      <w:rFonts w:ascii="Arial" w:eastAsia="Times New Roman" w:hAnsi="Arial"/>
      <w:b/>
      <w:noProof/>
      <w:snapToGrid w:val="0"/>
      <w:kern w:val="28"/>
      <w:sz w:val="20"/>
      <w:szCs w:val="20"/>
      <w:lang w:eastAsia="ru-RU"/>
    </w:rPr>
  </w:style>
  <w:style w:type="paragraph" w:styleId="2">
    <w:name w:val="heading 2"/>
    <w:basedOn w:val="a"/>
    <w:next w:val="a0"/>
    <w:qFormat/>
    <w:pPr>
      <w:keepNext/>
      <w:spacing w:before="240" w:after="60"/>
      <w:ind w:left="900" w:hanging="720"/>
      <w:jc w:val="both"/>
      <w:outlineLvl w:val="1"/>
    </w:pPr>
    <w:rPr>
      <w:rFonts w:ascii="Arial" w:eastAsia="Times New Roman" w:hAnsi="Arial"/>
      <w:snapToGrid w:val="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alloon Text"/>
    <w:basedOn w:val="a"/>
    <w:link w:val="a4"/>
    <w:rPr>
      <w:rFonts w:ascii="Tahoma" w:hAnsi="Tahoma" w:cs="Tahoma"/>
      <w:sz w:val="16"/>
      <w:szCs w:val="16"/>
    </w:rPr>
  </w:style>
  <w:style w:type="character" w:customStyle="1" w:styleId="a4">
    <w:name w:val="Текст выноски Знак"/>
    <w:basedOn w:val="a1"/>
    <w:link w:val="a0"/>
    <w:rPr>
      <w:rFonts w:ascii="Tahoma" w:hAnsi="Tahoma" w:cs="Tahoma"/>
      <w:sz w:val="16"/>
      <w:szCs w:val="16"/>
      <w:lang w:eastAsia="ko-KR"/>
    </w:rPr>
  </w:style>
  <w:style w:type="paragraph" w:styleId="a5">
    <w:name w:val="header"/>
    <w:basedOn w:val="a"/>
    <w:link w:val="a6"/>
    <w:pPr>
      <w:tabs>
        <w:tab w:val="center" w:pos="4677"/>
        <w:tab w:val="right" w:pos="9355"/>
      </w:tabs>
    </w:pPr>
  </w:style>
  <w:style w:type="character" w:customStyle="1" w:styleId="a6">
    <w:name w:val="Верхний колонтитул Знак"/>
    <w:basedOn w:val="a1"/>
    <w:link w:val="a5"/>
    <w:rPr>
      <w:sz w:val="24"/>
      <w:szCs w:val="24"/>
      <w:lang w:eastAsia="ko-KR"/>
    </w:rPr>
  </w:style>
  <w:style w:type="paragraph" w:styleId="a7">
    <w:name w:val="footer"/>
    <w:basedOn w:val="a"/>
    <w:link w:val="a8"/>
    <w:uiPriority w:val="99"/>
    <w:pPr>
      <w:tabs>
        <w:tab w:val="center" w:pos="4677"/>
        <w:tab w:val="right" w:pos="9355"/>
      </w:tabs>
    </w:pPr>
  </w:style>
  <w:style w:type="character" w:customStyle="1" w:styleId="a8">
    <w:name w:val="Нижний колонтитул Знак"/>
    <w:basedOn w:val="a1"/>
    <w:link w:val="a7"/>
    <w:uiPriority w:val="99"/>
    <w:rPr>
      <w:sz w:val="24"/>
      <w:szCs w:val="24"/>
      <w:lang w:eastAsia="ko-KR"/>
    </w:rPr>
  </w:style>
  <w:style w:type="character" w:styleId="a9">
    <w:name w:val="Placeholder Text"/>
    <w:basedOn w:val="a1"/>
    <w:uiPriority w:val="99"/>
    <w:semiHidden/>
    <w:rPr>
      <w:color w:val="808080"/>
    </w:rPr>
  </w:style>
  <w:style w:type="character" w:customStyle="1" w:styleId="aa">
    <w:name w:val="Стиль вставки"/>
    <w:basedOn w:val="a1"/>
    <w:uiPriority w:val="1"/>
    <w:qFormat/>
    <w:rPr>
      <w:rFonts w:ascii="Tahoma" w:hAnsi="Tahoma"/>
      <w:color w:val="000000" w:themeColor="text1"/>
      <w:sz w:val="20"/>
    </w:rPr>
  </w:style>
  <w:style w:type="paragraph" w:styleId="ab">
    <w:name w:val="List Paragraph"/>
    <w:basedOn w:val="a"/>
    <w:uiPriority w:val="34"/>
    <w:qFormat/>
    <w:pPr>
      <w:ind w:left="720"/>
      <w:contextualSpacing/>
    </w:pPr>
  </w:style>
  <w:style w:type="paragraph" w:styleId="ac">
    <w:name w:val="Normal (Web)"/>
    <w:basedOn w:val="a"/>
    <w:uiPriority w:val="99"/>
    <w:unhideWhenUsed/>
    <w:pPr>
      <w:spacing w:before="100" w:beforeAutospacing="1" w:after="100" w:afterAutospacing="1"/>
    </w:pPr>
    <w:rPr>
      <w:rFonts w:eastAsia="Times New Roman"/>
      <w:lang w:eastAsia="ru-RU"/>
    </w:rPr>
  </w:style>
  <w:style w:type="character" w:styleId="ad">
    <w:name w:val="annotation reference"/>
    <w:basedOn w:val="a1"/>
    <w:rPr>
      <w:sz w:val="16"/>
      <w:szCs w:val="16"/>
    </w:rPr>
  </w:style>
  <w:style w:type="paragraph" w:styleId="ae">
    <w:name w:val="annotation text"/>
    <w:basedOn w:val="a"/>
    <w:link w:val="af"/>
    <w:rPr>
      <w:sz w:val="20"/>
      <w:szCs w:val="20"/>
    </w:rPr>
  </w:style>
  <w:style w:type="character" w:customStyle="1" w:styleId="af">
    <w:name w:val="Текст примечания Знак"/>
    <w:basedOn w:val="a1"/>
    <w:link w:val="ae"/>
    <w:rPr>
      <w:lang w:eastAsia="ko-KR"/>
    </w:rPr>
  </w:style>
  <w:style w:type="paragraph" w:styleId="af0">
    <w:name w:val="annotation subject"/>
    <w:basedOn w:val="ae"/>
    <w:next w:val="ae"/>
    <w:link w:val="af1"/>
    <w:rPr>
      <w:b/>
      <w:bCs/>
    </w:rPr>
  </w:style>
  <w:style w:type="character" w:customStyle="1" w:styleId="af1">
    <w:name w:val="Тема примечания Знак"/>
    <w:basedOn w:val="af"/>
    <w:link w:val="af0"/>
    <w:rPr>
      <w:b/>
      <w:bCs/>
      <w:lang w:eastAsia="ko-KR"/>
    </w:rPr>
  </w:style>
  <w:style w:type="character" w:styleId="af2">
    <w:name w:val="Hyperlink"/>
    <w:basedOn w:val="a1"/>
    <w:rPr>
      <w:color w:val="0000FF" w:themeColor="hyperlink"/>
      <w:u w:val="single"/>
    </w:rPr>
  </w:style>
  <w:style w:type="paragraph" w:styleId="af3">
    <w:name w:val="Revision"/>
    <w:hidden/>
    <w:uiPriority w:val="99"/>
    <w:semiHidden/>
    <w:rPr>
      <w:sz w:val="24"/>
      <w:szCs w:val="24"/>
      <w:lang w:eastAsia="ko-KR"/>
    </w:rPr>
  </w:style>
  <w:style w:type="paragraph" w:customStyle="1" w:styleId="10">
    <w:name w:val="Обычный (веб)1"/>
    <w:basedOn w:val="a"/>
    <w:pPr>
      <w:spacing w:before="28" w:after="28"/>
    </w:pPr>
    <w:rPr>
      <w:rFonts w:eastAsia="Times New Roman"/>
      <w:kern w:val="1"/>
      <w:lang w:eastAsia="ar-SA"/>
    </w:rPr>
  </w:style>
  <w:style w:type="character" w:customStyle="1" w:styleId="ms-crm-lookup-item">
    <w:name w:val="ms-crm-lookup-item"/>
    <w:basedOn w:val="a1"/>
    <w:rsid w:val="00922339"/>
    <w:rPr>
      <w:color w:val="0000FF"/>
      <w:u w:val="single"/>
    </w:rPr>
  </w:style>
  <w:style w:type="paragraph" w:customStyle="1" w:styleId="Nonformat">
    <w:name w:val="Nonformat"/>
    <w:basedOn w:val="a"/>
    <w:rsid w:val="00FE2FA0"/>
    <w:pPr>
      <w:widowControl w:val="0"/>
    </w:pPr>
    <w:rPr>
      <w:rFonts w:ascii="Consultant" w:eastAsia="Times New Roman" w:hAnsi="Consultant" w:cs="Consultant"/>
      <w:noProof/>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1436">
      <w:bodyDiv w:val="1"/>
      <w:marLeft w:val="0"/>
      <w:marRight w:val="0"/>
      <w:marTop w:val="0"/>
      <w:marBottom w:val="0"/>
      <w:divBdr>
        <w:top w:val="none" w:sz="0" w:space="0" w:color="auto"/>
        <w:left w:val="none" w:sz="0" w:space="0" w:color="auto"/>
        <w:bottom w:val="none" w:sz="0" w:space="0" w:color="auto"/>
        <w:right w:val="none" w:sz="0" w:space="0" w:color="auto"/>
      </w:divBdr>
    </w:div>
    <w:div w:id="134106881">
      <w:bodyDiv w:val="1"/>
      <w:marLeft w:val="0"/>
      <w:marRight w:val="0"/>
      <w:marTop w:val="0"/>
      <w:marBottom w:val="0"/>
      <w:divBdr>
        <w:top w:val="none" w:sz="0" w:space="0" w:color="auto"/>
        <w:left w:val="none" w:sz="0" w:space="0" w:color="auto"/>
        <w:bottom w:val="none" w:sz="0" w:space="0" w:color="auto"/>
        <w:right w:val="none" w:sz="0" w:space="0" w:color="auto"/>
      </w:divBdr>
    </w:div>
    <w:div w:id="250508526">
      <w:bodyDiv w:val="1"/>
      <w:marLeft w:val="0"/>
      <w:marRight w:val="0"/>
      <w:marTop w:val="0"/>
      <w:marBottom w:val="0"/>
      <w:divBdr>
        <w:top w:val="none" w:sz="0" w:space="0" w:color="auto"/>
        <w:left w:val="none" w:sz="0" w:space="0" w:color="auto"/>
        <w:bottom w:val="none" w:sz="0" w:space="0" w:color="auto"/>
        <w:right w:val="none" w:sz="0" w:space="0" w:color="auto"/>
      </w:divBdr>
    </w:div>
    <w:div w:id="282541515">
      <w:bodyDiv w:val="1"/>
      <w:marLeft w:val="0"/>
      <w:marRight w:val="0"/>
      <w:marTop w:val="0"/>
      <w:marBottom w:val="0"/>
      <w:divBdr>
        <w:top w:val="none" w:sz="0" w:space="0" w:color="auto"/>
        <w:left w:val="none" w:sz="0" w:space="0" w:color="auto"/>
        <w:bottom w:val="none" w:sz="0" w:space="0" w:color="auto"/>
        <w:right w:val="none" w:sz="0" w:space="0" w:color="auto"/>
      </w:divBdr>
    </w:div>
    <w:div w:id="328145605">
      <w:bodyDiv w:val="1"/>
      <w:marLeft w:val="0"/>
      <w:marRight w:val="0"/>
      <w:marTop w:val="0"/>
      <w:marBottom w:val="0"/>
      <w:divBdr>
        <w:top w:val="none" w:sz="0" w:space="0" w:color="auto"/>
        <w:left w:val="none" w:sz="0" w:space="0" w:color="auto"/>
        <w:bottom w:val="none" w:sz="0" w:space="0" w:color="auto"/>
        <w:right w:val="none" w:sz="0" w:space="0" w:color="auto"/>
      </w:divBdr>
    </w:div>
    <w:div w:id="453868541">
      <w:bodyDiv w:val="1"/>
      <w:marLeft w:val="0"/>
      <w:marRight w:val="0"/>
      <w:marTop w:val="0"/>
      <w:marBottom w:val="0"/>
      <w:divBdr>
        <w:top w:val="none" w:sz="0" w:space="0" w:color="auto"/>
        <w:left w:val="none" w:sz="0" w:space="0" w:color="auto"/>
        <w:bottom w:val="none" w:sz="0" w:space="0" w:color="auto"/>
        <w:right w:val="none" w:sz="0" w:space="0" w:color="auto"/>
      </w:divBdr>
    </w:div>
    <w:div w:id="631208429">
      <w:bodyDiv w:val="1"/>
      <w:marLeft w:val="0"/>
      <w:marRight w:val="0"/>
      <w:marTop w:val="0"/>
      <w:marBottom w:val="0"/>
      <w:divBdr>
        <w:top w:val="none" w:sz="0" w:space="0" w:color="auto"/>
        <w:left w:val="none" w:sz="0" w:space="0" w:color="auto"/>
        <w:bottom w:val="none" w:sz="0" w:space="0" w:color="auto"/>
        <w:right w:val="none" w:sz="0" w:space="0" w:color="auto"/>
      </w:divBdr>
    </w:div>
    <w:div w:id="726031649">
      <w:bodyDiv w:val="1"/>
      <w:marLeft w:val="0"/>
      <w:marRight w:val="0"/>
      <w:marTop w:val="0"/>
      <w:marBottom w:val="0"/>
      <w:divBdr>
        <w:top w:val="none" w:sz="0" w:space="0" w:color="auto"/>
        <w:left w:val="none" w:sz="0" w:space="0" w:color="auto"/>
        <w:bottom w:val="none" w:sz="0" w:space="0" w:color="auto"/>
        <w:right w:val="none" w:sz="0" w:space="0" w:color="auto"/>
      </w:divBdr>
    </w:div>
    <w:div w:id="804548561">
      <w:bodyDiv w:val="1"/>
      <w:marLeft w:val="0"/>
      <w:marRight w:val="0"/>
      <w:marTop w:val="0"/>
      <w:marBottom w:val="0"/>
      <w:divBdr>
        <w:top w:val="none" w:sz="0" w:space="0" w:color="auto"/>
        <w:left w:val="none" w:sz="0" w:space="0" w:color="auto"/>
        <w:bottom w:val="none" w:sz="0" w:space="0" w:color="auto"/>
        <w:right w:val="none" w:sz="0" w:space="0" w:color="auto"/>
      </w:divBdr>
    </w:div>
    <w:div w:id="839078255">
      <w:bodyDiv w:val="1"/>
      <w:marLeft w:val="0"/>
      <w:marRight w:val="0"/>
      <w:marTop w:val="0"/>
      <w:marBottom w:val="0"/>
      <w:divBdr>
        <w:top w:val="none" w:sz="0" w:space="0" w:color="auto"/>
        <w:left w:val="none" w:sz="0" w:space="0" w:color="auto"/>
        <w:bottom w:val="none" w:sz="0" w:space="0" w:color="auto"/>
        <w:right w:val="none" w:sz="0" w:space="0" w:color="auto"/>
      </w:divBdr>
    </w:div>
    <w:div w:id="872156195">
      <w:bodyDiv w:val="1"/>
      <w:marLeft w:val="0"/>
      <w:marRight w:val="0"/>
      <w:marTop w:val="0"/>
      <w:marBottom w:val="0"/>
      <w:divBdr>
        <w:top w:val="none" w:sz="0" w:space="0" w:color="auto"/>
        <w:left w:val="none" w:sz="0" w:space="0" w:color="auto"/>
        <w:bottom w:val="none" w:sz="0" w:space="0" w:color="auto"/>
        <w:right w:val="none" w:sz="0" w:space="0" w:color="auto"/>
      </w:divBdr>
    </w:div>
    <w:div w:id="954869026">
      <w:bodyDiv w:val="1"/>
      <w:marLeft w:val="0"/>
      <w:marRight w:val="0"/>
      <w:marTop w:val="0"/>
      <w:marBottom w:val="0"/>
      <w:divBdr>
        <w:top w:val="none" w:sz="0" w:space="0" w:color="auto"/>
        <w:left w:val="none" w:sz="0" w:space="0" w:color="auto"/>
        <w:bottom w:val="none" w:sz="0" w:space="0" w:color="auto"/>
        <w:right w:val="none" w:sz="0" w:space="0" w:color="auto"/>
      </w:divBdr>
    </w:div>
    <w:div w:id="1417748300">
      <w:bodyDiv w:val="1"/>
      <w:marLeft w:val="0"/>
      <w:marRight w:val="0"/>
      <w:marTop w:val="0"/>
      <w:marBottom w:val="0"/>
      <w:divBdr>
        <w:top w:val="none" w:sz="0" w:space="0" w:color="auto"/>
        <w:left w:val="none" w:sz="0" w:space="0" w:color="auto"/>
        <w:bottom w:val="none" w:sz="0" w:space="0" w:color="auto"/>
        <w:right w:val="none" w:sz="0" w:space="0" w:color="auto"/>
      </w:divBdr>
    </w:div>
    <w:div w:id="1432628063">
      <w:bodyDiv w:val="1"/>
      <w:marLeft w:val="0"/>
      <w:marRight w:val="0"/>
      <w:marTop w:val="0"/>
      <w:marBottom w:val="0"/>
      <w:divBdr>
        <w:top w:val="none" w:sz="0" w:space="0" w:color="auto"/>
        <w:left w:val="none" w:sz="0" w:space="0" w:color="auto"/>
        <w:bottom w:val="none" w:sz="0" w:space="0" w:color="auto"/>
        <w:right w:val="none" w:sz="0" w:space="0" w:color="auto"/>
      </w:divBdr>
    </w:div>
    <w:div w:id="1467969749">
      <w:bodyDiv w:val="1"/>
      <w:marLeft w:val="0"/>
      <w:marRight w:val="0"/>
      <w:marTop w:val="0"/>
      <w:marBottom w:val="0"/>
      <w:divBdr>
        <w:top w:val="none" w:sz="0" w:space="0" w:color="auto"/>
        <w:left w:val="none" w:sz="0" w:space="0" w:color="auto"/>
        <w:bottom w:val="none" w:sz="0" w:space="0" w:color="auto"/>
        <w:right w:val="none" w:sz="0" w:space="0" w:color="auto"/>
      </w:divBdr>
    </w:div>
    <w:div w:id="1637904290">
      <w:bodyDiv w:val="1"/>
      <w:marLeft w:val="0"/>
      <w:marRight w:val="0"/>
      <w:marTop w:val="0"/>
      <w:marBottom w:val="0"/>
      <w:divBdr>
        <w:top w:val="none" w:sz="0" w:space="0" w:color="auto"/>
        <w:left w:val="none" w:sz="0" w:space="0" w:color="auto"/>
        <w:bottom w:val="none" w:sz="0" w:space="0" w:color="auto"/>
        <w:right w:val="none" w:sz="0" w:space="0" w:color="auto"/>
      </w:divBdr>
    </w:div>
    <w:div w:id="209034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arena.r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Shcherbakov.ayu@gazpron-neft.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gazprom-neft.ru/company/contacts/hotline/"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ot-line@gazprom-neft.bi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089E70D1D7D2F4F9087A11E85D60F26" ma:contentTypeVersion="0" ma:contentTypeDescription="Создание документа." ma:contentTypeScope="" ma:versionID="cdb41c9307216db274fe55299cd04cad">
  <xsd:schema xmlns:xsd="http://www.w3.org/2001/XMLSchema" xmlns:xs="http://www.w3.org/2001/XMLSchema" xmlns:p="http://schemas.microsoft.com/office/2006/metadata/properties" xmlns:ns2="9db3c3be-2b84-4e6c-a6ab-68450e0de468" targetNamespace="http://schemas.microsoft.com/office/2006/metadata/properties" ma:root="true" ma:fieldsID="931973a1584c37a4db0dee05498898f7" ns2:_="">
    <xsd:import namespace="9db3c3be-2b84-4e6c-a6ab-68450e0de46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3c3be-2b84-4e6c-a6ab-68450e0de468"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db3c3be-2b84-4e6c-a6ab-68450e0de468">SOFTLINE-303-2383</_dlc_DocId>
    <_dlc_DocIdUrl xmlns="9db3c3be-2b84-4e6c-a6ab-68450e0de468">
      <Url>https://portal.softline.ru/SoftlineTrade/LAW/Legal/_layouts/DocIdRedir.aspx?ID=SOFTLINE-303-2383</Url>
      <Description>SOFTLINE-303-2383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A1F3D-E8F3-45BE-B793-4AEC534E0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3c3be-2b84-4e6c-a6ab-68450e0de4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4433B6-3D31-43F5-A9E2-64FF839D6EE8}">
  <ds:schemaRefs>
    <ds:schemaRef ds:uri="http://schemas.microsoft.com/sharepoint/events"/>
  </ds:schemaRefs>
</ds:datastoreItem>
</file>

<file path=customXml/itemProps3.xml><?xml version="1.0" encoding="utf-8"?>
<ds:datastoreItem xmlns:ds="http://schemas.openxmlformats.org/officeDocument/2006/customXml" ds:itemID="{76443415-6A39-476F-9ECF-B53FFCF6FB94}">
  <ds:schemaRefs>
    <ds:schemaRef ds:uri="http://schemas.microsoft.com/sharepoint/v3/contenttype/forms"/>
  </ds:schemaRefs>
</ds:datastoreItem>
</file>

<file path=customXml/itemProps4.xml><?xml version="1.0" encoding="utf-8"?>
<ds:datastoreItem xmlns:ds="http://schemas.openxmlformats.org/officeDocument/2006/customXml" ds:itemID="{227D3B4D-0584-4600-AAF4-5F43E2C8C400}">
  <ds:schemaRefs>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office/2006/metadata/properties"/>
    <ds:schemaRef ds:uri="http://purl.org/dc/dcmitype/"/>
    <ds:schemaRef ds:uri="http://purl.org/dc/terms/"/>
    <ds:schemaRef ds:uri="http://schemas.microsoft.com/office/infopath/2007/PartnerControls"/>
    <ds:schemaRef ds:uri="9db3c3be-2b84-4e6c-a6ab-68450e0de468"/>
  </ds:schemaRefs>
</ds:datastoreItem>
</file>

<file path=customXml/itemProps5.xml><?xml version="1.0" encoding="utf-8"?>
<ds:datastoreItem xmlns:ds="http://schemas.openxmlformats.org/officeDocument/2006/customXml" ds:itemID="{F09CE8B2-7C39-487C-B0DC-4F1FB6990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3435</Words>
  <Characters>25345</Characters>
  <Application>Microsoft Office Word</Application>
  <DocSecurity>0</DocSecurity>
  <Lines>211</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Softline</Company>
  <LinksUpToDate>false</LinksUpToDate>
  <CharactersWithSpaces>28723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Nikitenko.OV</dc:creator>
  <cp:lastModifiedBy>Гусейнова Елена Чингизовна</cp:lastModifiedBy>
  <cp:revision>4</cp:revision>
  <cp:lastPrinted>2019-10-08T07:53:00Z</cp:lastPrinted>
  <dcterms:created xsi:type="dcterms:W3CDTF">2020-11-06T07:12:00Z</dcterms:created>
  <dcterms:modified xsi:type="dcterms:W3CDTF">2020-11-25T15:10:00Z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0x0101005089E70D1D7D2F4F9087A11E85D60F26</vt:lpwstr>
  </property>
  <property fmtid="{D5CDD505-2E9C-101B-9397-08002B2CF9AE}" pid="3" name="_dlc_DocIdItemGuid">
    <vt:lpwstr>78955f5a-a9b8-47d9-9030-3141365237d3</vt:lpwstr>
  </property>
</Properties>
</file>